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4372" w14:textId="2348FD0B" w:rsidR="006761B1" w:rsidRDefault="00E618BB" w:rsidP="6A48D8BE">
      <w:pPr>
        <w:pStyle w:val="BodyText"/>
        <w:spacing w:before="3"/>
        <w:ind w:left="7200" w:firstLine="720"/>
        <w:jc w:val="right"/>
        <w:rPr>
          <w:rStyle w:val="Hyperlink"/>
        </w:rPr>
      </w:pPr>
      <w:r>
        <w:rPr>
          <w:noProof/>
        </w:rPr>
        <w:drawing>
          <wp:anchor distT="0" distB="0" distL="0" distR="0" simplePos="0" relativeHeight="251658240" behindDoc="0" locked="0" layoutInCell="1" allowOverlap="1" wp14:anchorId="1EBB9189" wp14:editId="419C6A38">
            <wp:simplePos x="0" y="0"/>
            <wp:positionH relativeFrom="page">
              <wp:posOffset>2400300</wp:posOffset>
            </wp:positionH>
            <wp:positionV relativeFrom="paragraph">
              <wp:posOffset>129540</wp:posOffset>
            </wp:positionV>
            <wp:extent cx="1520825" cy="13557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20825" cy="1355725"/>
                    </a:xfrm>
                    <a:prstGeom prst="rect">
                      <a:avLst/>
                    </a:prstGeom>
                  </pic:spPr>
                </pic:pic>
              </a:graphicData>
            </a:graphic>
          </wp:anchor>
        </w:drawing>
      </w:r>
      <w:r w:rsidR="5513A287" w:rsidRPr="6A48D8BE">
        <w:t xml:space="preserve">Papua New Guinea </w:t>
      </w:r>
    </w:p>
    <w:p w14:paraId="11255F56" w14:textId="2B26021D" w:rsidR="006761B1" w:rsidRDefault="5513A287" w:rsidP="6A48D8BE">
      <w:pPr>
        <w:pStyle w:val="BodyText"/>
        <w:spacing w:before="3"/>
        <w:ind w:left="7200"/>
        <w:jc w:val="right"/>
        <w:rPr>
          <w:rStyle w:val="Hyperlink"/>
        </w:rPr>
      </w:pPr>
      <w:r w:rsidRPr="6A48D8BE">
        <w:t xml:space="preserve">Tel: (+675) 7043 0788 / (+675) 7649 0469 </w:t>
      </w:r>
    </w:p>
    <w:p w14:paraId="4B5B3BC2" w14:textId="322AA778" w:rsidR="006761B1" w:rsidRDefault="006761B1" w:rsidP="6A48D8BE">
      <w:pPr>
        <w:pStyle w:val="BodyText"/>
        <w:spacing w:before="3"/>
        <w:ind w:left="0"/>
        <w:jc w:val="right"/>
      </w:pPr>
    </w:p>
    <w:p w14:paraId="45AEF0FC" w14:textId="16F1880D" w:rsidR="6EB5C311" w:rsidRDefault="6EB5C311" w:rsidP="6EB5C311"/>
    <w:p w14:paraId="58BDCFAF" w14:textId="23D3FBE6" w:rsidR="6EB5C311" w:rsidRDefault="6EB5C311" w:rsidP="6EB5C311"/>
    <w:p w14:paraId="6AEE26AA" w14:textId="62908AFF" w:rsidR="6EB5C311" w:rsidRDefault="6EB5C311" w:rsidP="6EB5C311"/>
    <w:p w14:paraId="7B82C821" w14:textId="662EA5F1" w:rsidR="6EB5C311" w:rsidRDefault="6EB5C311" w:rsidP="6EB5C311"/>
    <w:p w14:paraId="732DD5EA" w14:textId="5EB198C5" w:rsidR="6EB5C311" w:rsidRDefault="6EB5C311" w:rsidP="6EB5C311"/>
    <w:p w14:paraId="5292BCAC" w14:textId="318730CE" w:rsidR="6EB5C311" w:rsidRDefault="6EB5C311" w:rsidP="6EB5C311"/>
    <w:p w14:paraId="70F86AEC" w14:textId="6312493F" w:rsidR="610AE14C" w:rsidRDefault="610AE14C" w:rsidP="6EB5C311">
      <w:pPr>
        <w:jc w:val="center"/>
        <w:rPr>
          <w:b/>
          <w:bCs/>
        </w:rPr>
        <w:sectPr w:rsidR="610AE14C" w:rsidSect="007A0C09">
          <w:headerReference w:type="first" r:id="rId11"/>
          <w:type w:val="continuous"/>
          <w:pgSz w:w="12240" w:h="15840"/>
          <w:pgMar w:top="640" w:right="800" w:bottom="280" w:left="320" w:header="720" w:footer="720" w:gutter="0"/>
          <w:cols w:num="2" w:space="720" w:equalWidth="0">
            <w:col w:w="6454" w:space="701"/>
            <w:col w:w="3965"/>
          </w:cols>
          <w:titlePg/>
          <w:docGrid w:linePitch="299"/>
        </w:sectPr>
      </w:pPr>
    </w:p>
    <w:p w14:paraId="1EBB9146" w14:textId="44385EC4" w:rsidR="006761B1" w:rsidRDefault="00E55329" w:rsidP="6A48D8BE">
      <w:pPr>
        <w:pStyle w:val="Heading1"/>
        <w:spacing w:before="57" w:line="360" w:lineRule="auto"/>
        <w:ind w:left="0"/>
        <w:jc w:val="center"/>
        <w:rPr>
          <w:sz w:val="24"/>
          <w:szCs w:val="24"/>
        </w:rPr>
      </w:pPr>
      <w:r w:rsidRPr="6A48D8BE">
        <w:rPr>
          <w:sz w:val="24"/>
          <w:szCs w:val="24"/>
        </w:rPr>
        <w:lastRenderedPageBreak/>
        <w:t xml:space="preserve">Terms of Reference: Research Officer, </w:t>
      </w:r>
      <w:r w:rsidR="619D03E6" w:rsidRPr="6A48D8BE">
        <w:rPr>
          <w:sz w:val="24"/>
          <w:szCs w:val="24"/>
        </w:rPr>
        <w:t>P</w:t>
      </w:r>
      <w:r w:rsidR="7E52DAE7" w:rsidRPr="6A48D8BE">
        <w:rPr>
          <w:sz w:val="24"/>
          <w:szCs w:val="24"/>
        </w:rPr>
        <w:t>apua New Guinea</w:t>
      </w:r>
      <w:r w:rsidR="619D03E6" w:rsidRPr="6A48D8BE">
        <w:rPr>
          <w:sz w:val="24"/>
          <w:szCs w:val="24"/>
        </w:rPr>
        <w:t xml:space="preserve"> Women’s Business Agenda </w:t>
      </w:r>
      <w:r w:rsidRPr="6A48D8BE">
        <w:rPr>
          <w:sz w:val="24"/>
          <w:szCs w:val="24"/>
        </w:rPr>
        <w:t>(</w:t>
      </w:r>
      <w:r w:rsidR="48BEEE8A" w:rsidRPr="6A48D8BE">
        <w:rPr>
          <w:sz w:val="24"/>
          <w:szCs w:val="24"/>
        </w:rPr>
        <w:t>WBA</w:t>
      </w:r>
      <w:r w:rsidRPr="6A48D8BE">
        <w:rPr>
          <w:sz w:val="24"/>
          <w:szCs w:val="24"/>
        </w:rPr>
        <w:t>)</w:t>
      </w:r>
    </w:p>
    <w:p w14:paraId="1EBB9147" w14:textId="77777777" w:rsidR="006761B1" w:rsidRDefault="006761B1" w:rsidP="6A48D8BE">
      <w:pPr>
        <w:pStyle w:val="BodyText"/>
        <w:spacing w:before="4" w:line="360" w:lineRule="auto"/>
        <w:ind w:left="0"/>
        <w:rPr>
          <w:b/>
          <w:bCs/>
          <w:sz w:val="10"/>
          <w:szCs w:val="10"/>
        </w:rPr>
      </w:pPr>
    </w:p>
    <w:p w14:paraId="1EBB9148" w14:textId="77777777" w:rsidR="006761B1" w:rsidRDefault="00E55329" w:rsidP="007A0C09">
      <w:pPr>
        <w:spacing w:before="56" w:line="360" w:lineRule="auto"/>
        <w:ind w:left="318"/>
        <w:rPr>
          <w:b/>
          <w:bCs/>
        </w:rPr>
      </w:pPr>
      <w:r w:rsidRPr="6A48D8BE">
        <w:rPr>
          <w:b/>
          <w:bCs/>
          <w:sz w:val="24"/>
          <w:szCs w:val="24"/>
        </w:rPr>
        <w:t>Background</w:t>
      </w:r>
      <w:r w:rsidRPr="6A48D8BE">
        <w:rPr>
          <w:b/>
          <w:bCs/>
        </w:rPr>
        <w:t>:</w:t>
      </w:r>
    </w:p>
    <w:p w14:paraId="18D20E6B" w14:textId="27209CFB" w:rsidR="006761B1" w:rsidRDefault="00E55329" w:rsidP="007A0C09">
      <w:pPr>
        <w:pStyle w:val="BodyText"/>
        <w:spacing w:line="360" w:lineRule="auto"/>
        <w:ind w:left="318" w:right="124" w:firstLine="402"/>
      </w:pPr>
      <w:r>
        <w:t>The Center for International Private Enterprise (CIPE) strengthens democracy around the globe through private enterprise and market-oriented reform. CIPE is one of the four core institutes of the National Endowment for Democracy and is an affiliate of the US Chamber of Commerce. Since 1983, CIPE has worked to build the political, market and civic institutions vital to a democratic societies and private sector led economies. CIPE’s key program areas include anti-corruption, public governance reform, support of civil society, property rights, economic empowerment of at-risk communities, and opening political space in closed societies. This position in Papua New Guinea</w:t>
      </w:r>
      <w:r w:rsidR="2F9203AB">
        <w:t xml:space="preserve"> (PNG)</w:t>
      </w:r>
      <w:r>
        <w:t xml:space="preserve"> is funded</w:t>
      </w:r>
      <w:r w:rsidR="007A0C09">
        <w:t xml:space="preserve"> </w:t>
      </w:r>
      <w:r>
        <w:t>through CIPE’s women’s economic empowerment project in the country, funded by the U.S. Department of State. The position is on a contract basis.</w:t>
      </w:r>
    </w:p>
    <w:p w14:paraId="28E74730" w14:textId="77777777" w:rsidR="007A0C09" w:rsidRDefault="007A0C09" w:rsidP="007A0C09">
      <w:pPr>
        <w:spacing w:line="360" w:lineRule="auto"/>
        <w:rPr>
          <w:rFonts w:asciiTheme="minorHAnsi" w:eastAsiaTheme="minorEastAsia" w:hAnsiTheme="minorHAnsi" w:cstheme="minorBidi"/>
        </w:rPr>
      </w:pPr>
    </w:p>
    <w:p w14:paraId="5FDFAA74" w14:textId="41B3C708" w:rsidR="006761B1" w:rsidRDefault="124BCEFB" w:rsidP="007A0C09">
      <w:pPr>
        <w:spacing w:line="360" w:lineRule="auto"/>
        <w:ind w:firstLine="720"/>
        <w:rPr>
          <w:del w:id="0" w:author="Sarah Kirkpatrick" w:date="2023-12-15T20:04:00Z"/>
          <w:rFonts w:asciiTheme="minorHAnsi" w:eastAsiaTheme="minorEastAsia" w:hAnsiTheme="minorHAnsi" w:cstheme="minorBidi"/>
          <w:color w:val="000000" w:themeColor="text1"/>
        </w:rPr>
      </w:pPr>
      <w:r w:rsidRPr="6A48D8BE">
        <w:rPr>
          <w:rFonts w:asciiTheme="minorHAnsi" w:eastAsiaTheme="minorEastAsia" w:hAnsiTheme="minorHAnsi" w:cstheme="minorBidi"/>
        </w:rPr>
        <w:t xml:space="preserve">The PNG </w:t>
      </w:r>
      <w:r w:rsidR="1CE272A1" w:rsidRPr="6A48D8BE">
        <w:rPr>
          <w:rFonts w:asciiTheme="minorHAnsi" w:eastAsiaTheme="minorEastAsia" w:hAnsiTheme="minorHAnsi" w:cstheme="minorBidi"/>
        </w:rPr>
        <w:t>Business Advocacy Network (</w:t>
      </w:r>
      <w:r w:rsidRPr="6A48D8BE">
        <w:rPr>
          <w:rFonts w:asciiTheme="minorHAnsi" w:eastAsiaTheme="minorEastAsia" w:hAnsiTheme="minorHAnsi" w:cstheme="minorBidi"/>
        </w:rPr>
        <w:t>BAN</w:t>
      </w:r>
      <w:r w:rsidR="470BC0FB" w:rsidRPr="6A48D8BE">
        <w:rPr>
          <w:rFonts w:asciiTheme="minorHAnsi" w:eastAsiaTheme="minorEastAsia" w:hAnsiTheme="minorHAnsi" w:cstheme="minorBidi"/>
        </w:rPr>
        <w:t>)</w:t>
      </w:r>
      <w:r w:rsidRPr="6A48D8BE">
        <w:rPr>
          <w:rFonts w:asciiTheme="minorHAnsi" w:eastAsiaTheme="minorEastAsia" w:hAnsiTheme="minorHAnsi" w:cstheme="minorBidi"/>
        </w:rPr>
        <w:t xml:space="preserve"> is a coalition of </w:t>
      </w:r>
      <w:r w:rsidR="787C9A40" w:rsidRPr="6A48D8BE">
        <w:rPr>
          <w:rFonts w:asciiTheme="minorHAnsi" w:eastAsiaTheme="minorEastAsia" w:hAnsiTheme="minorHAnsi" w:cstheme="minorBidi"/>
          <w:color w:val="000000" w:themeColor="text1"/>
        </w:rPr>
        <w:t xml:space="preserve">over 60 businesses and civil society leaders from diverse backgrounds who work together to advocate for regulatory reforms promoting women’s participation in the economy using a Women’s Business Agenda (WBA) as a guide to selected priority areas for reform. Developed during a coalition building workshop in 2020, the PNG BAN is dedicated to promoting economic opportunity and inclusive development through advocacy. The PNG BAN Steering Committee, elected in October 2020, is composed of seven members representing the diversity of the PNG BAN and women’s business sphere who drive awareness, discussion and implementation of expanded opportunities for women in business in PNG. </w:t>
      </w:r>
    </w:p>
    <w:p w14:paraId="1B4D1674" w14:textId="4BA2C8A4" w:rsidR="006761B1" w:rsidRDefault="403E4B73" w:rsidP="007A0C09">
      <w:pPr>
        <w:spacing w:before="164" w:line="360" w:lineRule="auto"/>
        <w:ind w:firstLine="720"/>
        <w:rPr>
          <w:rFonts w:asciiTheme="minorHAnsi" w:eastAsiaTheme="minorEastAsia" w:hAnsiTheme="minorHAnsi" w:cstheme="minorBidi"/>
          <w:color w:val="000000" w:themeColor="text1"/>
        </w:rPr>
      </w:pPr>
      <w:r w:rsidRPr="6A48D8BE">
        <w:rPr>
          <w:rFonts w:asciiTheme="minorHAnsi" w:eastAsiaTheme="minorEastAsia" w:hAnsiTheme="minorHAnsi" w:cstheme="minorBidi"/>
          <w:color w:val="000000" w:themeColor="text1"/>
        </w:rPr>
        <w:t xml:space="preserve">The PNG BAN, using the WBA as a roadmap, focuses on reducing barriers for business women in PNG by increasing efficacy of women in politics, policy and decision making to create an enabling environment for women in business, increasing access to finance, increasing empowerment and participation of women in the formal economy through SMEs, and increasing access for women to inclusive services including health, social welfare, justice and education that limit women's participation in business. </w:t>
      </w:r>
    </w:p>
    <w:p w14:paraId="1EBB914B" w14:textId="315621DD" w:rsidR="006761B1" w:rsidRDefault="00E55329" w:rsidP="007A0C09">
      <w:pPr>
        <w:pStyle w:val="Heading1"/>
        <w:spacing w:before="164" w:line="360" w:lineRule="auto"/>
        <w:ind w:right="237"/>
        <w:rPr>
          <w:sz w:val="24"/>
          <w:szCs w:val="24"/>
        </w:rPr>
      </w:pPr>
      <w:r w:rsidRPr="6A48D8BE">
        <w:rPr>
          <w:sz w:val="24"/>
          <w:szCs w:val="24"/>
        </w:rPr>
        <w:t>Scope of Work:</w:t>
      </w:r>
    </w:p>
    <w:p w14:paraId="1EBB914D" w14:textId="28A3B193" w:rsidR="006761B1" w:rsidRDefault="05C7AA43" w:rsidP="007A0C09">
      <w:pPr>
        <w:pStyle w:val="BodyText"/>
        <w:spacing w:before="1" w:line="360" w:lineRule="auto"/>
        <w:ind w:left="0" w:firstLine="720"/>
      </w:pPr>
      <w:r>
        <w:t>CIPE PNG seeks a short-term researcher to assist in developing a</w:t>
      </w:r>
      <w:r w:rsidR="5E3D8D6F">
        <w:t xml:space="preserve"> </w:t>
      </w:r>
      <w:r w:rsidR="404635A5">
        <w:t xml:space="preserve">second iteration </w:t>
      </w:r>
      <w:r>
        <w:t>W</w:t>
      </w:r>
      <w:r w:rsidR="6E36E8DC">
        <w:t xml:space="preserve">BA. </w:t>
      </w:r>
      <w:r w:rsidR="00E55329">
        <w:t>A W</w:t>
      </w:r>
      <w:r w:rsidR="64A423D3">
        <w:t>BA</w:t>
      </w:r>
      <w:r w:rsidR="00E55329">
        <w:t xml:space="preserve"> elevates the voice and need of women in business, increases women’s participation in democratic decision-making processes, and promotes institutional reforms that create an inclusive enabling environment where women are able to participate fully in the economy. WBAs are a process, whereby private sector representatives work to better understand the laws and regulations that govern them and shape thoughtful debate to improve the governing framework on behalf of women-owned businesses and their communities. Through this process, the private sector identifies laws and regulations that hinder business activity, particularly focusing on the barriers that impact women in business disproportionately to men in business. They also offer a concrete product, a written agenda that includes recommendations and reforms to remove these barriers and improve the business climate.</w:t>
      </w:r>
    </w:p>
    <w:p w14:paraId="1EBB914E" w14:textId="77777777" w:rsidR="006761B1" w:rsidRDefault="006761B1" w:rsidP="007A0C09">
      <w:pPr>
        <w:pStyle w:val="BodyText"/>
        <w:spacing w:before="10" w:line="360" w:lineRule="auto"/>
        <w:ind w:left="0"/>
      </w:pPr>
    </w:p>
    <w:p w14:paraId="16A01911" w14:textId="0672F925" w:rsidR="005B3AD2" w:rsidRDefault="00E55329" w:rsidP="007A0C09">
      <w:pPr>
        <w:pStyle w:val="BodyText"/>
        <w:spacing w:line="360" w:lineRule="auto"/>
        <w:ind w:left="318" w:right="114" w:firstLine="402"/>
      </w:pPr>
      <w:r>
        <w:t xml:space="preserve">In </w:t>
      </w:r>
      <w:r w:rsidR="641FF1B1">
        <w:t>PNG</w:t>
      </w:r>
      <w:r>
        <w:t xml:space="preserve">, CIPE is offering technical and financial support to the PNG </w:t>
      </w:r>
      <w:r w:rsidR="19477B52">
        <w:t>BAN</w:t>
      </w:r>
      <w:r>
        <w:t xml:space="preserve"> who are the entity driving both the process and final document submission for the </w:t>
      </w:r>
      <w:r w:rsidR="00B302E1">
        <w:t>se</w:t>
      </w:r>
      <w:r w:rsidR="00DD05F3">
        <w:t>cond iteration of the</w:t>
      </w:r>
      <w:r w:rsidR="00B302E1">
        <w:t xml:space="preserve"> </w:t>
      </w:r>
      <w:r w:rsidR="7A7D5C2B">
        <w:t>WBA</w:t>
      </w:r>
      <w:r>
        <w:t>.</w:t>
      </w:r>
      <w:r w:rsidR="00DD05F3">
        <w:t xml:space="preserve"> The </w:t>
      </w:r>
      <w:r w:rsidR="00416BBE">
        <w:t xml:space="preserve">first, and </w:t>
      </w:r>
      <w:r w:rsidR="00DD05F3">
        <w:t>inaugural</w:t>
      </w:r>
      <w:r w:rsidR="00416BBE">
        <w:t>,</w:t>
      </w:r>
      <w:r w:rsidR="00DD05F3">
        <w:t xml:space="preserve"> WBA was </w:t>
      </w:r>
      <w:r w:rsidR="00A5250E">
        <w:t>published</w:t>
      </w:r>
      <w:r w:rsidR="00416BBE">
        <w:t xml:space="preserve"> in 2022</w:t>
      </w:r>
      <w:r w:rsidR="00436314">
        <w:t>.</w:t>
      </w:r>
      <w:r w:rsidR="00416BBE">
        <w:t xml:space="preserve"> </w:t>
      </w:r>
      <w:r w:rsidR="00436314">
        <w:t xml:space="preserve">The researcher for the first WBA worked closely with the BAN </w:t>
      </w:r>
      <w:r w:rsidR="009671C1">
        <w:t xml:space="preserve">coalition and the BAN </w:t>
      </w:r>
      <w:r w:rsidR="00436314">
        <w:t>Steering Committee</w:t>
      </w:r>
      <w:r w:rsidR="00441CA7">
        <w:t xml:space="preserve"> (SC)</w:t>
      </w:r>
      <w:r w:rsidR="00436314">
        <w:t xml:space="preserve"> members</w:t>
      </w:r>
      <w:r w:rsidR="00CB6FBE">
        <w:t xml:space="preserve"> to</w:t>
      </w:r>
      <w:r w:rsidR="2D04EB64">
        <w:t xml:space="preserve"> identify </w:t>
      </w:r>
      <w:r w:rsidR="286BEE76">
        <w:t>the priority issues</w:t>
      </w:r>
      <w:r w:rsidR="758BD1C8">
        <w:t>, and subsequent recommendations,</w:t>
      </w:r>
      <w:r w:rsidR="46E04804">
        <w:t xml:space="preserve"> to increase women’s </w:t>
      </w:r>
      <w:r w:rsidR="083B62D3">
        <w:t xml:space="preserve">economic </w:t>
      </w:r>
      <w:r w:rsidR="46E04804">
        <w:t>participation</w:t>
      </w:r>
      <w:r w:rsidR="54AAC866">
        <w:t xml:space="preserve"> in PNG</w:t>
      </w:r>
      <w:r w:rsidR="31048855">
        <w:t xml:space="preserve">. </w:t>
      </w:r>
      <w:r w:rsidR="00CA3736">
        <w:t xml:space="preserve">The BAN SC members </w:t>
      </w:r>
      <w:r w:rsidR="00224186">
        <w:t>had been democratically voted in from a group of volunteers in the private sector</w:t>
      </w:r>
      <w:r w:rsidR="005017A2">
        <w:t xml:space="preserve"> and included individuals from varying backgrounds, a</w:t>
      </w:r>
      <w:r w:rsidR="00C17B4B">
        <w:t>ge groups, and professional roles.</w:t>
      </w:r>
      <w:r w:rsidR="00384D80">
        <w:t xml:space="preserve"> </w:t>
      </w:r>
      <w:r w:rsidR="00FA1DD7">
        <w:t xml:space="preserve">Through the </w:t>
      </w:r>
      <w:r w:rsidR="008E5DD2">
        <w:t xml:space="preserve">2019 </w:t>
      </w:r>
      <w:r w:rsidR="00F0092A">
        <w:t xml:space="preserve">PNG </w:t>
      </w:r>
      <w:r w:rsidR="008E5DD2">
        <w:t xml:space="preserve">Women’s Forum, </w:t>
      </w:r>
      <w:r w:rsidR="00172830">
        <w:t xml:space="preserve">and a series of </w:t>
      </w:r>
      <w:r w:rsidR="00630A99">
        <w:t xml:space="preserve">private sector roundtables, </w:t>
      </w:r>
      <w:r w:rsidR="008E5DD2">
        <w:t xml:space="preserve">CIPE and the BAN SC </w:t>
      </w:r>
      <w:r w:rsidR="00630A99">
        <w:t xml:space="preserve">identified </w:t>
      </w:r>
      <w:r w:rsidR="00092658">
        <w:t>four priority agenda</w:t>
      </w:r>
      <w:r w:rsidR="00126CCE">
        <w:t xml:space="preserve">s in which the BAN called </w:t>
      </w:r>
      <w:r w:rsidR="00804C11">
        <w:t xml:space="preserve">for policy action to be taken. </w:t>
      </w:r>
      <w:r w:rsidR="005B3AD2">
        <w:t>These four priorities included:</w:t>
      </w:r>
      <w:r w:rsidR="001D4D03">
        <w:t xml:space="preserve"> </w:t>
      </w:r>
      <w:r w:rsidR="00792AD9">
        <w:t xml:space="preserve">leadership, access to finance, women’s </w:t>
      </w:r>
      <w:r w:rsidR="007A0C09">
        <w:t>empowerment,</w:t>
      </w:r>
      <w:r w:rsidR="00792AD9">
        <w:t xml:space="preserve"> and access to services. The first WBA document can be accessed</w:t>
      </w:r>
      <w:r w:rsidR="3D80A2ED">
        <w:t xml:space="preserve"> at </w:t>
      </w:r>
      <w:ins w:id="1" w:author="Sarah Kirkpatrick" w:date="2023-12-15T19:06:00Z">
        <w:r>
          <w:fldChar w:fldCharType="begin"/>
        </w:r>
        <w:r>
          <w:instrText xml:space="preserve">HYPERLINK "http://www.pngban.org" </w:instrText>
        </w:r>
        <w:r>
          <w:fldChar w:fldCharType="separate"/>
        </w:r>
      </w:ins>
      <w:r w:rsidR="3D80A2ED" w:rsidRPr="6A48D8BE">
        <w:rPr>
          <w:rStyle w:val="Hyperlink"/>
        </w:rPr>
        <w:t>www.pngban.org</w:t>
      </w:r>
      <w:ins w:id="2" w:author="Sarah Kirkpatrick" w:date="2023-12-15T19:06:00Z">
        <w:r>
          <w:fldChar w:fldCharType="end"/>
        </w:r>
      </w:ins>
      <w:r w:rsidR="3D80A2ED">
        <w:t xml:space="preserve">. </w:t>
      </w:r>
    </w:p>
    <w:p w14:paraId="3D0CFC37" w14:textId="77777777" w:rsidR="007A0C09" w:rsidRDefault="007A0C09" w:rsidP="007A0C09">
      <w:pPr>
        <w:pStyle w:val="BodyText"/>
        <w:spacing w:line="360" w:lineRule="auto"/>
        <w:ind w:left="318" w:right="114"/>
      </w:pPr>
    </w:p>
    <w:p w14:paraId="1EBB914F" w14:textId="55807B74" w:rsidR="006761B1" w:rsidRDefault="007E4BBE" w:rsidP="007A0C09">
      <w:pPr>
        <w:pStyle w:val="BodyText"/>
        <w:spacing w:line="360" w:lineRule="auto"/>
        <w:ind w:left="318" w:right="114" w:firstLine="402"/>
      </w:pPr>
      <w:r>
        <w:t xml:space="preserve">The </w:t>
      </w:r>
      <w:r w:rsidR="006D5C2D">
        <w:t xml:space="preserve">purpose of the second WBA iteration is not to </w:t>
      </w:r>
      <w:r w:rsidR="00C42EAE">
        <w:t>duplicate</w:t>
      </w:r>
      <w:r w:rsidR="006D5C2D">
        <w:t xml:space="preserve"> or supersede efforts </w:t>
      </w:r>
      <w:r w:rsidR="00FF0DC0">
        <w:t>that have progressed in</w:t>
      </w:r>
      <w:r w:rsidR="00345DA7">
        <w:t xml:space="preserve"> certain policy areas, but rather advocate on the economic participation of women in PNG </w:t>
      </w:r>
      <w:r w:rsidR="00A620C8">
        <w:t xml:space="preserve">and assist policymakers, </w:t>
      </w:r>
      <w:r w:rsidR="008E4F75">
        <w:t xml:space="preserve">government officials, private-sector actors, and donors in identifying future </w:t>
      </w:r>
      <w:r w:rsidR="00BD3BC4">
        <w:t>reforms that enable greater economic participation of women in PNG.</w:t>
      </w:r>
      <w:r w:rsidR="006D3628">
        <w:t xml:space="preserve"> The researcher(s) will </w:t>
      </w:r>
      <w:r w:rsidR="003F1D78">
        <w:t>include</w:t>
      </w:r>
      <w:r w:rsidR="00C3284D">
        <w:t xml:space="preserve"> and use</w:t>
      </w:r>
      <w:r w:rsidR="006D3628">
        <w:t xml:space="preserve"> the fi</w:t>
      </w:r>
      <w:r w:rsidR="00566295">
        <w:t>ndings from the first WBA as guidance</w:t>
      </w:r>
      <w:r w:rsidR="00C3284D">
        <w:t xml:space="preserve"> for the second WBA.</w:t>
      </w:r>
      <w:r w:rsidR="0053498F">
        <w:t xml:space="preserve"> The </w:t>
      </w:r>
      <w:r w:rsidR="00034F07">
        <w:t>second</w:t>
      </w:r>
      <w:r w:rsidR="0053498F">
        <w:t xml:space="preserve"> WBA will</w:t>
      </w:r>
      <w:r w:rsidR="00034F07">
        <w:t xml:space="preserve"> build off the first, </w:t>
      </w:r>
      <w:r w:rsidR="00865BE6">
        <w:t xml:space="preserve">keeping in mind the need to </w:t>
      </w:r>
      <w:r w:rsidR="00EF7807">
        <w:t>reevaluate</w:t>
      </w:r>
      <w:r w:rsidR="00260519">
        <w:t xml:space="preserve">, analyze, and determine the relevancy </w:t>
      </w:r>
      <w:r w:rsidR="00B70D43">
        <w:t>of the previously identified</w:t>
      </w:r>
      <w:r w:rsidR="002C6BE3">
        <w:t xml:space="preserve"> priority agendas.</w:t>
      </w:r>
      <w:r w:rsidR="00CA5AD5">
        <w:t xml:space="preserve"> This second WBA iteration will </w:t>
      </w:r>
      <w:r w:rsidR="00891A54">
        <w:t>be used to determine</w:t>
      </w:r>
      <w:r w:rsidR="0039495C">
        <w:t xml:space="preserve"> the progress </w:t>
      </w:r>
      <w:r w:rsidR="00E974CC">
        <w:t xml:space="preserve">of the policy recommendations </w:t>
      </w:r>
      <w:r w:rsidR="006E7E45">
        <w:t xml:space="preserve">made </w:t>
      </w:r>
      <w:r w:rsidR="00795C8B">
        <w:t xml:space="preserve">in the first WBA publication, what </w:t>
      </w:r>
      <w:r w:rsidR="00891A54">
        <w:t xml:space="preserve">has or has not been achieved </w:t>
      </w:r>
      <w:r w:rsidR="00B2150C">
        <w:t>since the first WBA was published</w:t>
      </w:r>
      <w:r w:rsidR="00795C8B">
        <w:t>,</w:t>
      </w:r>
      <w:r w:rsidR="00684AB7">
        <w:t xml:space="preserve"> what, if any, shifts in priorities need to be made</w:t>
      </w:r>
      <w:r w:rsidR="00034BC0">
        <w:t xml:space="preserve">, and provide </w:t>
      </w:r>
      <w:r w:rsidR="00F86129">
        <w:t xml:space="preserve">new policy recommendations based on </w:t>
      </w:r>
      <w:r w:rsidR="001C3C01">
        <w:t>new research</w:t>
      </w:r>
      <w:r w:rsidR="00684AB7">
        <w:t>.</w:t>
      </w:r>
      <w:r w:rsidR="002D25A2">
        <w:t xml:space="preserve"> </w:t>
      </w:r>
      <w:r w:rsidR="00E55329">
        <w:t xml:space="preserve">CIPE </w:t>
      </w:r>
      <w:r w:rsidR="00CA27BA">
        <w:t xml:space="preserve">will bring </w:t>
      </w:r>
      <w:r w:rsidR="00E55329">
        <w:t xml:space="preserve">the best practices and lessons learned from other parts of the world where CIPE worked with partners on developing their own business agendas. </w:t>
      </w:r>
    </w:p>
    <w:p w14:paraId="1EBB9150" w14:textId="77777777" w:rsidR="006761B1" w:rsidRDefault="006761B1" w:rsidP="007A0C09">
      <w:pPr>
        <w:pStyle w:val="BodyText"/>
        <w:spacing w:before="12" w:line="360" w:lineRule="auto"/>
        <w:ind w:left="0"/>
      </w:pPr>
    </w:p>
    <w:p w14:paraId="1EBB9151" w14:textId="2A11F00E" w:rsidR="006761B1" w:rsidRDefault="00E55329" w:rsidP="007A0C09">
      <w:pPr>
        <w:pStyle w:val="BodyText"/>
        <w:spacing w:line="360" w:lineRule="auto"/>
        <w:ind w:left="318" w:right="115" w:firstLine="360"/>
      </w:pPr>
      <w:r>
        <w:t>CIPE</w:t>
      </w:r>
      <w:r w:rsidR="007E6CE0">
        <w:t xml:space="preserve"> and the PNG BAN will collaborate </w:t>
      </w:r>
      <w:r w:rsidR="00A56A4A">
        <w:t xml:space="preserve">once more and identify </w:t>
      </w:r>
      <w:r w:rsidR="008C79DA">
        <w:t xml:space="preserve">recommended policy reforms through </w:t>
      </w:r>
      <w:r w:rsidR="00EA2900">
        <w:t>various rou</w:t>
      </w:r>
      <w:r w:rsidR="008A18A4">
        <w:t xml:space="preserve">ndtables </w:t>
      </w:r>
      <w:r w:rsidR="4556B843">
        <w:t xml:space="preserve">and </w:t>
      </w:r>
      <w:r w:rsidR="008D1090">
        <w:t>the 2024 PNG Women’s Forum,</w:t>
      </w:r>
      <w:r w:rsidR="009621F7">
        <w:t xml:space="preserve"> an event that the chosen researcher(s) will be expected to attend.</w:t>
      </w:r>
      <w:r w:rsidR="00C74546">
        <w:t xml:space="preserve"> </w:t>
      </w:r>
      <w:r w:rsidR="075CC14E">
        <w:t>The topic of this Women’s Forum will b</w:t>
      </w:r>
      <w:r w:rsidR="0D186976">
        <w:t>e focused on</w:t>
      </w:r>
      <w:r w:rsidR="733D3B4A">
        <w:t xml:space="preserve"> the digital transformation in PNG. More specifically,</w:t>
      </w:r>
      <w:r w:rsidR="0D186976">
        <w:t xml:space="preserve"> the digital economy</w:t>
      </w:r>
      <w:r w:rsidR="4D2A4B65">
        <w:t xml:space="preserve"> </w:t>
      </w:r>
      <w:r w:rsidR="0D186976">
        <w:t xml:space="preserve">in PNG </w:t>
      </w:r>
      <w:r w:rsidR="5DBFAA35">
        <w:t xml:space="preserve">and </w:t>
      </w:r>
      <w:r w:rsidR="0D186976">
        <w:t xml:space="preserve">how the </w:t>
      </w:r>
      <w:r w:rsidR="26CB7CBA">
        <w:t xml:space="preserve">country’s </w:t>
      </w:r>
      <w:r w:rsidR="0D186976">
        <w:t xml:space="preserve">digital gender </w:t>
      </w:r>
      <w:r w:rsidR="27BADE85">
        <w:t xml:space="preserve">gap (23%) prevents businesswomen from reaching their full </w:t>
      </w:r>
      <w:r w:rsidR="105D22B2">
        <w:t>participation in the digital economy, and the tech sector more broadly</w:t>
      </w:r>
      <w:r w:rsidR="46E38478">
        <w:t>.</w:t>
      </w:r>
      <w:r w:rsidR="27BADE85">
        <w:t xml:space="preserve"> </w:t>
      </w:r>
      <w:r w:rsidR="00C74546">
        <w:t xml:space="preserve">Based on feedback from </w:t>
      </w:r>
      <w:r w:rsidR="00BC54C2">
        <w:t xml:space="preserve">various roundtables and </w:t>
      </w:r>
      <w:r w:rsidR="00D608A4">
        <w:t>the Forum itself, CIPE and the BAN SC will</w:t>
      </w:r>
      <w:r w:rsidR="008A18A4">
        <w:t xml:space="preserve"> have selected </w:t>
      </w:r>
      <w:r w:rsidR="574CA37A">
        <w:t xml:space="preserve">specific </w:t>
      </w:r>
      <w:r w:rsidR="00275F04">
        <w:t>reform priorities</w:t>
      </w:r>
      <w:r w:rsidR="0463FE10">
        <w:t xml:space="preserve"> related to digital transformation that women and other marginalized populations experience, which</w:t>
      </w:r>
      <w:r w:rsidR="00275F04">
        <w:t xml:space="preserve"> will represent the starting point of the </w:t>
      </w:r>
      <w:r w:rsidR="00D924CF">
        <w:t xml:space="preserve">second </w:t>
      </w:r>
      <w:r w:rsidR="00275F04">
        <w:t>WBA</w:t>
      </w:r>
      <w:r w:rsidR="00D924CF">
        <w:t xml:space="preserve"> development.</w:t>
      </w:r>
      <w:r w:rsidR="00275F04">
        <w:t xml:space="preserve"> </w:t>
      </w:r>
      <w:r w:rsidR="00D608A4">
        <w:t xml:space="preserve"> </w:t>
      </w:r>
      <w:r>
        <w:t xml:space="preserve"> </w:t>
      </w:r>
    </w:p>
    <w:p w14:paraId="1EBB9152" w14:textId="77777777" w:rsidR="006761B1" w:rsidRDefault="006761B1" w:rsidP="007A0C09">
      <w:pPr>
        <w:pStyle w:val="BodyText"/>
        <w:spacing w:before="11" w:line="360" w:lineRule="auto"/>
        <w:ind w:left="0"/>
      </w:pPr>
    </w:p>
    <w:p w14:paraId="1EBB9156" w14:textId="3327C9C8" w:rsidR="006761B1" w:rsidRDefault="00E55329" w:rsidP="007A0C09">
      <w:pPr>
        <w:pStyle w:val="BodyText"/>
        <w:spacing w:before="37" w:line="360" w:lineRule="auto"/>
        <w:ind w:left="0" w:right="114" w:firstLine="678"/>
      </w:pPr>
      <w:r>
        <w:t xml:space="preserve">CIPE will cooperate with a group of PNG researchers or researcher to develop </w:t>
      </w:r>
      <w:r w:rsidR="000D5CBB">
        <w:t xml:space="preserve">the </w:t>
      </w:r>
      <w:r w:rsidR="4764F7DF">
        <w:t>second PNG</w:t>
      </w:r>
      <w:r>
        <w:t xml:space="preserve"> WBA document, using priorities agreed upon with CIPE. The researcher</w:t>
      </w:r>
      <w:r w:rsidR="000D5CBB">
        <w:t>(s)</w:t>
      </w:r>
      <w:r>
        <w:t xml:space="preserve"> will ensure proper development of the WBA document and vet draft findings with private and public sector partners in the WBA process for PNG, including the PNG BAN Steering Committee. The incumbent will be expected to lead research, outreach, data collection and paper development, whil</w:t>
      </w:r>
      <w:r w:rsidR="1A6E6FD2">
        <w:t xml:space="preserve">e </w:t>
      </w:r>
      <w:r>
        <w:lastRenderedPageBreak/>
        <w:t>ensuring adherence to the agreed upon contents, format, and the timeline of the policy papers development. The WBA document will be composed of the following main parts:</w:t>
      </w:r>
    </w:p>
    <w:p w14:paraId="1EBB9157" w14:textId="77777777" w:rsidR="006761B1" w:rsidRDefault="00E55329" w:rsidP="007A0C09">
      <w:pPr>
        <w:pStyle w:val="ListParagraph"/>
        <w:numPr>
          <w:ilvl w:val="0"/>
          <w:numId w:val="8"/>
        </w:numPr>
        <w:tabs>
          <w:tab w:val="left" w:pos="1039"/>
        </w:tabs>
        <w:spacing w:before="1" w:line="360" w:lineRule="auto"/>
        <w:ind w:right="114"/>
        <w:rPr>
          <w:rFonts w:ascii="Symbol" w:hAnsi="Symbol"/>
        </w:rPr>
      </w:pPr>
      <w:r w:rsidRPr="6A48D8BE">
        <w:rPr>
          <w:b/>
          <w:bCs/>
        </w:rPr>
        <w:t>Executive summary</w:t>
      </w:r>
      <w:r>
        <w:t>, which is a short, clear, and distilled version of the paper that summarises the main obstacles and the priority recommendations for</w:t>
      </w:r>
      <w:r>
        <w:rPr>
          <w:spacing w:val="2"/>
        </w:rPr>
        <w:t xml:space="preserve"> </w:t>
      </w:r>
      <w:r>
        <w:t>reform.</w:t>
      </w:r>
    </w:p>
    <w:p w14:paraId="1EBB9158" w14:textId="77777777" w:rsidR="006761B1" w:rsidRDefault="00E55329" w:rsidP="007A0C09">
      <w:pPr>
        <w:pStyle w:val="ListParagraph"/>
        <w:numPr>
          <w:ilvl w:val="0"/>
          <w:numId w:val="8"/>
        </w:numPr>
        <w:tabs>
          <w:tab w:val="left" w:pos="1039"/>
        </w:tabs>
        <w:spacing w:line="360" w:lineRule="auto"/>
        <w:ind w:right="114"/>
        <w:rPr>
          <w:rFonts w:ascii="Symbol" w:hAnsi="Symbol"/>
        </w:rPr>
      </w:pPr>
      <w:r w:rsidRPr="6A48D8BE">
        <w:rPr>
          <w:b/>
          <w:bCs/>
        </w:rPr>
        <w:t>Background / Context</w:t>
      </w:r>
      <w:r>
        <w:t>, which describes general context of the women’s role in the economy and the operating environment for women-owned small- and medium-sized enterprises in PNG; this section should introduce the main barriers to women’s empowerment in the</w:t>
      </w:r>
      <w:r>
        <w:rPr>
          <w:spacing w:val="-6"/>
        </w:rPr>
        <w:t xml:space="preserve"> </w:t>
      </w:r>
      <w:r>
        <w:t>country.</w:t>
      </w:r>
    </w:p>
    <w:p w14:paraId="1EBB9159" w14:textId="77777777" w:rsidR="006761B1" w:rsidRDefault="00E55329" w:rsidP="007A0C09">
      <w:pPr>
        <w:pStyle w:val="ListParagraph"/>
        <w:numPr>
          <w:ilvl w:val="0"/>
          <w:numId w:val="8"/>
        </w:numPr>
        <w:tabs>
          <w:tab w:val="left" w:pos="1039"/>
        </w:tabs>
        <w:spacing w:before="1" w:line="360" w:lineRule="auto"/>
        <w:ind w:hanging="361"/>
        <w:rPr>
          <w:rFonts w:ascii="Symbol" w:hAnsi="Symbol"/>
        </w:rPr>
      </w:pPr>
      <w:r w:rsidRPr="6A48D8BE">
        <w:rPr>
          <w:b/>
          <w:bCs/>
        </w:rPr>
        <w:t>Methodology</w:t>
      </w:r>
      <w:r>
        <w:t>, description of the techniques pursued in developing this</w:t>
      </w:r>
      <w:r>
        <w:rPr>
          <w:spacing w:val="-8"/>
        </w:rPr>
        <w:t xml:space="preserve"> </w:t>
      </w:r>
      <w:r>
        <w:t>document.</w:t>
      </w:r>
    </w:p>
    <w:p w14:paraId="1EBB915A" w14:textId="77777777" w:rsidR="006761B1" w:rsidRDefault="00E55329" w:rsidP="007A0C09">
      <w:pPr>
        <w:pStyle w:val="ListParagraph"/>
        <w:numPr>
          <w:ilvl w:val="0"/>
          <w:numId w:val="8"/>
        </w:numPr>
        <w:tabs>
          <w:tab w:val="left" w:pos="1038"/>
          <w:tab w:val="left" w:pos="1039"/>
        </w:tabs>
        <w:spacing w:line="360" w:lineRule="auto"/>
        <w:ind w:right="115"/>
        <w:rPr>
          <w:rFonts w:ascii="Symbol" w:hAnsi="Symbol"/>
        </w:rPr>
      </w:pPr>
      <w:r w:rsidRPr="6A48D8BE">
        <w:rPr>
          <w:b/>
          <w:bCs/>
        </w:rPr>
        <w:t>Explanation of the Problem</w:t>
      </w:r>
      <w:r>
        <w:t>, in this section the researcher will go in depth describing and analysing the problem based on findings from the desk study and meetings with the private</w:t>
      </w:r>
      <w:r>
        <w:rPr>
          <w:spacing w:val="-16"/>
        </w:rPr>
        <w:t xml:space="preserve"> </w:t>
      </w:r>
      <w:r>
        <w:t>sector.</w:t>
      </w:r>
    </w:p>
    <w:p w14:paraId="1EBB915B" w14:textId="77777777" w:rsidR="006761B1" w:rsidRDefault="00E55329" w:rsidP="007A0C09">
      <w:pPr>
        <w:pStyle w:val="ListParagraph"/>
        <w:numPr>
          <w:ilvl w:val="0"/>
          <w:numId w:val="8"/>
        </w:numPr>
        <w:tabs>
          <w:tab w:val="left" w:pos="1038"/>
          <w:tab w:val="left" w:pos="1039"/>
        </w:tabs>
        <w:spacing w:before="1" w:line="360" w:lineRule="auto"/>
        <w:ind w:right="115"/>
        <w:rPr>
          <w:rFonts w:ascii="Symbol" w:hAnsi="Symbol"/>
        </w:rPr>
      </w:pPr>
      <w:r w:rsidRPr="6A48D8BE">
        <w:rPr>
          <w:b/>
          <w:bCs/>
        </w:rPr>
        <w:t>Possible Approaches to Deal with Problem</w:t>
      </w:r>
      <w:r>
        <w:t>, in this section the researcher describes the solutions from the private sector perspective that would address the obstacles described</w:t>
      </w:r>
      <w:r>
        <w:rPr>
          <w:spacing w:val="-7"/>
        </w:rPr>
        <w:t xml:space="preserve"> </w:t>
      </w:r>
      <w:r>
        <w:t>above.</w:t>
      </w:r>
    </w:p>
    <w:p w14:paraId="1EBB915C" w14:textId="53D2B857" w:rsidR="006761B1" w:rsidRDefault="00E55329" w:rsidP="007A0C09">
      <w:pPr>
        <w:pStyle w:val="ListParagraph"/>
        <w:numPr>
          <w:ilvl w:val="0"/>
          <w:numId w:val="8"/>
        </w:numPr>
        <w:tabs>
          <w:tab w:val="left" w:pos="1038"/>
          <w:tab w:val="left" w:pos="1039"/>
          <w:tab w:val="left" w:pos="3376"/>
          <w:tab w:val="left" w:pos="3902"/>
          <w:tab w:val="left" w:pos="6460"/>
          <w:tab w:val="left" w:pos="7217"/>
          <w:tab w:val="left" w:pos="8722"/>
          <w:tab w:val="left" w:pos="9375"/>
          <w:tab w:val="left" w:pos="10479"/>
        </w:tabs>
        <w:spacing w:before="1" w:line="360" w:lineRule="auto"/>
        <w:ind w:right="116"/>
        <w:rPr>
          <w:rFonts w:ascii="Symbol" w:hAnsi="Symbol"/>
        </w:rPr>
      </w:pPr>
      <w:r w:rsidRPr="6EB5C311">
        <w:rPr>
          <w:b/>
          <w:bCs/>
        </w:rPr>
        <w:t>Recommendations</w:t>
      </w:r>
      <w:r>
        <w:t>,</w:t>
      </w:r>
      <w:r>
        <w:rPr>
          <w:spacing w:val="47"/>
        </w:rPr>
        <w:t xml:space="preserve"> </w:t>
      </w:r>
      <w:r>
        <w:t>in</w:t>
      </w:r>
      <w:r w:rsidR="09FDDA76">
        <w:t xml:space="preserve"> </w:t>
      </w:r>
      <w:r>
        <w:t>this</w:t>
      </w:r>
      <w:r w:rsidR="2B8ECFEA">
        <w:t xml:space="preserve"> </w:t>
      </w:r>
      <w:r>
        <w:t>section, the researcher</w:t>
      </w:r>
      <w:r w:rsidR="7FD35C2F">
        <w:t xml:space="preserve"> </w:t>
      </w:r>
      <w:r>
        <w:t>would</w:t>
      </w:r>
      <w:r w:rsidR="60A99CB3">
        <w:t xml:space="preserve"> </w:t>
      </w:r>
      <w:r>
        <w:t>prioritise</w:t>
      </w:r>
      <w:r>
        <w:rPr>
          <w:spacing w:val="48"/>
        </w:rPr>
        <w:t xml:space="preserve"> </w:t>
      </w:r>
      <w:r>
        <w:t>the</w:t>
      </w:r>
      <w:r w:rsidR="257CAE6E">
        <w:t xml:space="preserve"> </w:t>
      </w:r>
      <w:r>
        <w:t>most</w:t>
      </w:r>
      <w:r w:rsidR="68128546">
        <w:t xml:space="preserve"> </w:t>
      </w:r>
      <w:r>
        <w:t>important</w:t>
      </w:r>
      <w:r w:rsidR="477AF97E">
        <w:t xml:space="preserve"> </w:t>
      </w:r>
      <w:r>
        <w:rPr>
          <w:spacing w:val="-5"/>
        </w:rPr>
        <w:t xml:space="preserve">policy </w:t>
      </w:r>
      <w:r>
        <w:t>recommendations and necessary interventions to address the identified</w:t>
      </w:r>
      <w:r>
        <w:rPr>
          <w:spacing w:val="-4"/>
        </w:rPr>
        <w:t xml:space="preserve"> </w:t>
      </w:r>
      <w:r>
        <w:t>challenges.</w:t>
      </w:r>
    </w:p>
    <w:p w14:paraId="1EBB915D" w14:textId="77777777" w:rsidR="006761B1" w:rsidRDefault="006761B1" w:rsidP="007A0C09">
      <w:pPr>
        <w:pStyle w:val="BodyText"/>
        <w:spacing w:before="10" w:line="360" w:lineRule="auto"/>
        <w:ind w:left="0"/>
      </w:pPr>
    </w:p>
    <w:p w14:paraId="1EBB915E" w14:textId="7CCE0E6D" w:rsidR="006761B1" w:rsidRDefault="00E55329" w:rsidP="007A0C09">
      <w:pPr>
        <w:pStyle w:val="BodyText"/>
        <w:spacing w:line="360" w:lineRule="auto"/>
        <w:ind w:left="0" w:right="113" w:firstLine="678"/>
      </w:pPr>
      <w:r>
        <w:t xml:space="preserve">The researcher will enrich the above-mentioned sections with relevant economic indicators and information. The desk study should include authentic economic information, facts and indicators on the number of employment opportunities for women as well as prospects for growth for women-owned businesses, the contributions of women to the GDP, the main sectors women operate in and the benefit of those sectors to the overall economy, and the ease of doing business as a woman. </w:t>
      </w:r>
      <w:r w:rsidR="00C1350F">
        <w:t xml:space="preserve">The researcher(s) will be expected to </w:t>
      </w:r>
      <w:r w:rsidR="003C257A">
        <w:t xml:space="preserve">gather information from outside Port Moresby </w:t>
      </w:r>
      <w:r w:rsidR="00B53B64">
        <w:t>by attending</w:t>
      </w:r>
      <w:r w:rsidR="008928E7">
        <w:t xml:space="preserve"> </w:t>
      </w:r>
      <w:r w:rsidR="00BA5D67">
        <w:t xml:space="preserve">a maximum of three (3) </w:t>
      </w:r>
      <w:r w:rsidR="008928E7">
        <w:t xml:space="preserve">provincial advocacy events that are tentatively </w:t>
      </w:r>
      <w:r w:rsidR="00E968D1">
        <w:t xml:space="preserve">scheduled during the months of April and May 2024. </w:t>
      </w:r>
      <w:r w:rsidR="008132D4">
        <w:t xml:space="preserve">Additionally, </w:t>
      </w:r>
      <w:r w:rsidR="00362329">
        <w:t>research and analysis</w:t>
      </w:r>
      <w:r w:rsidR="00C1777A">
        <w:t xml:space="preserve"> </w:t>
      </w:r>
      <w:r w:rsidR="00FC01E3">
        <w:t xml:space="preserve">for the WBA </w:t>
      </w:r>
      <w:r w:rsidR="00B53B64">
        <w:t>are</w:t>
      </w:r>
      <w:r w:rsidR="00C1777A">
        <w:t xml:space="preserve"> expected to be inclusive </w:t>
      </w:r>
      <w:r w:rsidR="00640230">
        <w:t>and re</w:t>
      </w:r>
      <w:r w:rsidR="009D6060">
        <w:t xml:space="preserve">flective of people with disabilities. The researcher(s) will </w:t>
      </w:r>
      <w:r w:rsidR="00DE63D5">
        <w:t xml:space="preserve">include information gathered </w:t>
      </w:r>
      <w:r w:rsidR="001046BB">
        <w:t>from</w:t>
      </w:r>
      <w:r w:rsidR="00FC01E3">
        <w:t xml:space="preserve"> their attendance at</w:t>
      </w:r>
      <w:r w:rsidR="001046BB">
        <w:t xml:space="preserve"> business advocacy trainings</w:t>
      </w:r>
      <w:r w:rsidR="009041DB">
        <w:t xml:space="preserve">, business/civic rights information sessions, and </w:t>
      </w:r>
      <w:r w:rsidR="0035032E">
        <w:t xml:space="preserve">focus group discussions that will each </w:t>
      </w:r>
      <w:r w:rsidR="004F1A93">
        <w:t xml:space="preserve">emphasize the inclusion of </w:t>
      </w:r>
      <w:r w:rsidR="00C44487">
        <w:t xml:space="preserve">people with disabilities. </w:t>
      </w:r>
      <w:r>
        <w:t>Researcher</w:t>
      </w:r>
      <w:r w:rsidR="00685F0B">
        <w:t>(</w:t>
      </w:r>
      <w:r>
        <w:t>s</w:t>
      </w:r>
      <w:r w:rsidR="009E6023">
        <w:t>)</w:t>
      </w:r>
      <w:r>
        <w:t xml:space="preserve"> should include case studies and best practices from other countries that strengthen his/her approach from CIPE and other resources.</w:t>
      </w:r>
    </w:p>
    <w:p w14:paraId="5C5BEFDB" w14:textId="77777777" w:rsidR="007A0C09" w:rsidRDefault="007A0C09" w:rsidP="007A0C09">
      <w:pPr>
        <w:pStyle w:val="BodyText"/>
        <w:spacing w:line="360" w:lineRule="auto"/>
        <w:ind w:left="0" w:right="114"/>
      </w:pPr>
    </w:p>
    <w:p w14:paraId="1EBB9160" w14:textId="7918454E" w:rsidR="006761B1" w:rsidRDefault="00E55329" w:rsidP="007A0C09">
      <w:pPr>
        <w:pStyle w:val="BodyText"/>
        <w:spacing w:line="360" w:lineRule="auto"/>
        <w:ind w:left="0" w:right="114" w:firstLine="678"/>
      </w:pPr>
      <w:r>
        <w:t xml:space="preserve">In addition to supervising the desk studies, researchers are expected to lead and facilitate the outreach efforts to the private sector, ensure that the right private sector representatives are targeted, and closely monitor the data collection and analysis. Allowances for a formal review of the WBA will be provided to ensure the final product correctly </w:t>
      </w:r>
      <w:r w:rsidR="62E38595">
        <w:t>aligns with</w:t>
      </w:r>
      <w:r>
        <w:t xml:space="preserve"> and adheres to principles of a free market. The selected researcher/s is also expected to provide guidance and mentorship on the proper inclusion of survey results and analyses to the agenda document and elaborate on identifying the obstacles and solicit the recommended reforms to address those obstacles from the private sector perspective. The outreach platform may include phone calls, informal and cost-effective surveys and/or focus group meetings and one on</w:t>
      </w:r>
      <w:r w:rsidR="007A0C09">
        <w:t xml:space="preserve"> </w:t>
      </w:r>
      <w:r>
        <w:t>one</w:t>
      </w:r>
      <w:r>
        <w:rPr>
          <w:spacing w:val="-9"/>
        </w:rPr>
        <w:t xml:space="preserve"> </w:t>
      </w:r>
      <w:r>
        <w:t>meetings.</w:t>
      </w:r>
    </w:p>
    <w:p w14:paraId="1EBB9161" w14:textId="77777777" w:rsidR="006761B1" w:rsidRDefault="006761B1" w:rsidP="007A0C09">
      <w:pPr>
        <w:pStyle w:val="BodyText"/>
        <w:spacing w:before="11" w:line="360" w:lineRule="auto"/>
        <w:ind w:left="0"/>
      </w:pPr>
    </w:p>
    <w:p w14:paraId="1EBB9162" w14:textId="77777777" w:rsidR="006761B1" w:rsidRDefault="00E55329" w:rsidP="007A0C09">
      <w:pPr>
        <w:pStyle w:val="BodyText"/>
        <w:spacing w:before="1" w:line="360" w:lineRule="auto"/>
        <w:ind w:left="318" w:right="115" w:firstLine="360"/>
      </w:pPr>
      <w:r>
        <w:t>The researcher/s is also expected to co-facilitate the workshop(s) that CIPE and the PNG BAN Steering Committee would organise to share the paper with the private sector representatives and seek their feedback. Feedback collected during the workshop should be incorporated into the paper accordingly. Following this session and final revisions, the researcher/s will present the final product to CIPE for approval.</w:t>
      </w:r>
    </w:p>
    <w:p w14:paraId="1EBB9163" w14:textId="77777777" w:rsidR="006761B1" w:rsidRDefault="006761B1" w:rsidP="007A0C09">
      <w:pPr>
        <w:pStyle w:val="BodyText"/>
        <w:spacing w:before="11" w:line="360" w:lineRule="auto"/>
        <w:ind w:left="0"/>
      </w:pPr>
    </w:p>
    <w:p w14:paraId="1EBB9164" w14:textId="0CFCF827" w:rsidR="006761B1" w:rsidRDefault="00E55329" w:rsidP="007A0C09">
      <w:pPr>
        <w:pStyle w:val="BodyText"/>
        <w:spacing w:line="360" w:lineRule="auto"/>
        <w:ind w:left="318" w:right="115" w:firstLine="360"/>
      </w:pPr>
      <w:r>
        <w:t>During the document development since inception until delivery to CIPE, the researcher/s is expected to regularly consult with CIPE and the PNG BAN Steering Committee and inform them on the progress of the project activities implementation. More so, they are expected to share with CIPE any obstacles or challenges in any phase of the project cycle. The researcher</w:t>
      </w:r>
      <w:r w:rsidR="41B1C60C">
        <w:t>(s)</w:t>
      </w:r>
      <w:r>
        <w:t xml:space="preserve"> will be expected, where possible, to participate in Public Private Dialogues (PPD) with government,</w:t>
      </w:r>
      <w:r w:rsidR="01A15074">
        <w:t xml:space="preserve"> </w:t>
      </w:r>
      <w:r>
        <w:t>to assist and support the BAN Steering committee, in presenting and facilitating the WBA discussions.</w:t>
      </w:r>
      <w:r w:rsidR="00BB2044">
        <w:t xml:space="preserve"> </w:t>
      </w:r>
    </w:p>
    <w:p w14:paraId="5DB6035B" w14:textId="77777777" w:rsidR="00E3721C" w:rsidRDefault="00E3721C" w:rsidP="007A0C09">
      <w:pPr>
        <w:pStyle w:val="BodyText"/>
        <w:spacing w:line="360" w:lineRule="auto"/>
        <w:ind w:left="318" w:right="115" w:firstLine="360"/>
      </w:pPr>
    </w:p>
    <w:p w14:paraId="774D2F93" w14:textId="2A8652F1" w:rsidR="00E3721C" w:rsidRDefault="00E3721C">
      <w:pPr>
        <w:pStyle w:val="BodyText"/>
        <w:spacing w:line="360" w:lineRule="auto"/>
        <w:ind w:right="115"/>
        <w:pPrChange w:id="3" w:author="Sarah Kirkpatrick" w:date="2023-12-14T13:28:00Z">
          <w:pPr>
            <w:pStyle w:val="BodyText"/>
            <w:ind w:left="318" w:right="115" w:firstLine="360"/>
            <w:jc w:val="both"/>
          </w:pPr>
        </w:pPrChange>
      </w:pPr>
    </w:p>
    <w:p w14:paraId="1EBB9165" w14:textId="77777777" w:rsidR="006761B1" w:rsidRDefault="006761B1" w:rsidP="007A0C09">
      <w:pPr>
        <w:spacing w:line="360" w:lineRule="auto"/>
        <w:sectPr w:rsidR="006761B1">
          <w:pgSz w:w="12240" w:h="15840"/>
          <w:pgMar w:top="1400" w:right="800" w:bottom="280" w:left="320" w:header="720" w:footer="720" w:gutter="0"/>
          <w:cols w:space="720"/>
        </w:sectPr>
      </w:pPr>
    </w:p>
    <w:p w14:paraId="1EBB9166" w14:textId="77777777" w:rsidR="006761B1" w:rsidRDefault="00E55329" w:rsidP="6EB5C311">
      <w:pPr>
        <w:pStyle w:val="Heading1"/>
        <w:spacing w:before="32"/>
        <w:rPr>
          <w:sz w:val="24"/>
          <w:szCs w:val="24"/>
        </w:rPr>
      </w:pPr>
      <w:r w:rsidRPr="6EB5C311">
        <w:rPr>
          <w:sz w:val="24"/>
          <w:szCs w:val="24"/>
        </w:rPr>
        <w:lastRenderedPageBreak/>
        <w:t>Position Specific Deliverables:</w:t>
      </w:r>
    </w:p>
    <w:p w14:paraId="1EBB9167" w14:textId="77777777" w:rsidR="006761B1" w:rsidRDefault="006761B1">
      <w:pPr>
        <w:pStyle w:val="BodyText"/>
        <w:spacing w:before="11"/>
        <w:ind w:left="0"/>
        <w:rPr>
          <w:b/>
          <w:sz w:val="20"/>
        </w:rPr>
      </w:pPr>
    </w:p>
    <w:p w14:paraId="2DD49770" w14:textId="1FB8E2B0" w:rsidR="006761B1" w:rsidRDefault="00E55329" w:rsidP="6EB5C311">
      <w:pPr>
        <w:pStyle w:val="ListParagraph"/>
        <w:numPr>
          <w:ilvl w:val="0"/>
          <w:numId w:val="8"/>
        </w:numPr>
        <w:tabs>
          <w:tab w:val="left" w:pos="1038"/>
          <w:tab w:val="left" w:pos="1039"/>
        </w:tabs>
        <w:ind w:right="288"/>
        <w:rPr>
          <w:rFonts w:ascii="Symbol" w:hAnsi="Symbol"/>
          <w:b/>
          <w:bCs/>
        </w:rPr>
      </w:pPr>
      <w:r>
        <w:t xml:space="preserve">Develop a </w:t>
      </w:r>
      <w:r w:rsidR="2315CE2A">
        <w:t xml:space="preserve">WBA </w:t>
      </w:r>
      <w:r>
        <w:t>first draft</w:t>
      </w:r>
      <w:r w:rsidR="06DA30D2">
        <w:t xml:space="preserve"> and submit to CIPE for feedback by the end of </w:t>
      </w:r>
      <w:r w:rsidR="06DA30D2" w:rsidRPr="6EB5C311">
        <w:rPr>
          <w:b/>
          <w:bCs/>
        </w:rPr>
        <w:t>May 2024.</w:t>
      </w:r>
    </w:p>
    <w:p w14:paraId="025366DC" w14:textId="19052633" w:rsidR="006761B1" w:rsidRDefault="06DA30D2">
      <w:pPr>
        <w:pStyle w:val="ListParagraph"/>
        <w:numPr>
          <w:ilvl w:val="0"/>
          <w:numId w:val="8"/>
        </w:numPr>
        <w:tabs>
          <w:tab w:val="left" w:pos="1038"/>
          <w:tab w:val="left" w:pos="1039"/>
        </w:tabs>
        <w:ind w:right="288"/>
        <w:rPr>
          <w:rFonts w:ascii="Symbol" w:hAnsi="Symbol"/>
        </w:rPr>
      </w:pPr>
      <w:r>
        <w:t xml:space="preserve">Develop a WBA second draft and submit to CIPE for feedback by the end of </w:t>
      </w:r>
      <w:r w:rsidRPr="6EB5C311">
        <w:rPr>
          <w:b/>
          <w:bCs/>
        </w:rPr>
        <w:t>June 2024</w:t>
      </w:r>
      <w:r w:rsidR="2EDA96AE" w:rsidRPr="6EB5C311">
        <w:rPr>
          <w:b/>
          <w:bCs/>
        </w:rPr>
        <w:t>.</w:t>
      </w:r>
    </w:p>
    <w:p w14:paraId="21D5F60D" w14:textId="300C8C26" w:rsidR="006761B1" w:rsidRDefault="2EDA96AE">
      <w:pPr>
        <w:pStyle w:val="ListParagraph"/>
        <w:numPr>
          <w:ilvl w:val="0"/>
          <w:numId w:val="8"/>
        </w:numPr>
        <w:tabs>
          <w:tab w:val="left" w:pos="1038"/>
          <w:tab w:val="left" w:pos="1039"/>
        </w:tabs>
        <w:ind w:right="288"/>
        <w:rPr>
          <w:rFonts w:ascii="Symbol" w:hAnsi="Symbol"/>
        </w:rPr>
      </w:pPr>
      <w:r>
        <w:t xml:space="preserve">Develop a </w:t>
      </w:r>
      <w:r w:rsidR="00E55329">
        <w:t>final WBA document</w:t>
      </w:r>
      <w:r w:rsidR="6A534D3A">
        <w:t xml:space="preserve"> by the end of </w:t>
      </w:r>
      <w:r w:rsidR="6A534D3A" w:rsidRPr="6EB5C311">
        <w:rPr>
          <w:b/>
          <w:bCs/>
        </w:rPr>
        <w:t>July 2024</w:t>
      </w:r>
      <w:r w:rsidR="00E55329" w:rsidRPr="6EB5C311">
        <w:rPr>
          <w:b/>
          <w:bCs/>
        </w:rPr>
        <w:t>.</w:t>
      </w:r>
      <w:r w:rsidR="00E55329">
        <w:t xml:space="preserve"> </w:t>
      </w:r>
    </w:p>
    <w:p w14:paraId="1EBB9168" w14:textId="02F230F6" w:rsidR="006761B1" w:rsidRDefault="00E55329">
      <w:pPr>
        <w:pStyle w:val="ListParagraph"/>
        <w:numPr>
          <w:ilvl w:val="0"/>
          <w:numId w:val="8"/>
        </w:numPr>
        <w:tabs>
          <w:tab w:val="left" w:pos="1038"/>
          <w:tab w:val="left" w:pos="1039"/>
        </w:tabs>
        <w:ind w:right="288"/>
        <w:rPr>
          <w:rFonts w:ascii="Symbol" w:hAnsi="Symbol"/>
        </w:rPr>
      </w:pPr>
      <w:r>
        <w:t>The researcher/s is expected to share the finalized document with CIPE to obtain final approval and follow the guidelines described in the scope of work. The following methodology/activities will be</w:t>
      </w:r>
      <w:r>
        <w:rPr>
          <w:spacing w:val="-4"/>
        </w:rPr>
        <w:t xml:space="preserve"> </w:t>
      </w:r>
      <w:r>
        <w:t>employed:</w:t>
      </w:r>
    </w:p>
    <w:p w14:paraId="1EBB9169" w14:textId="77777777" w:rsidR="006761B1" w:rsidRDefault="00E55329" w:rsidP="6EB5C311">
      <w:pPr>
        <w:pStyle w:val="ListParagraph"/>
        <w:numPr>
          <w:ilvl w:val="1"/>
          <w:numId w:val="1"/>
        </w:numPr>
        <w:tabs>
          <w:tab w:val="left" w:pos="1038"/>
          <w:tab w:val="left" w:pos="1039"/>
        </w:tabs>
        <w:spacing w:before="1"/>
        <w:rPr>
          <w:rFonts w:ascii="Symbol" w:hAnsi="Symbol"/>
          <w:color w:val="111111"/>
        </w:rPr>
      </w:pPr>
      <w:r>
        <w:rPr>
          <w:color w:val="111111"/>
        </w:rPr>
        <w:t>Develop research work plans according to project</w:t>
      </w:r>
      <w:r>
        <w:rPr>
          <w:color w:val="111111"/>
          <w:spacing w:val="-4"/>
        </w:rPr>
        <w:t xml:space="preserve"> </w:t>
      </w:r>
      <w:r>
        <w:rPr>
          <w:color w:val="111111"/>
        </w:rPr>
        <w:t>needs.</w:t>
      </w:r>
    </w:p>
    <w:p w14:paraId="1EBB916A" w14:textId="7E21BC9C" w:rsidR="006761B1" w:rsidRDefault="00E55329" w:rsidP="6EB5C311">
      <w:pPr>
        <w:pStyle w:val="ListParagraph"/>
        <w:numPr>
          <w:ilvl w:val="1"/>
          <w:numId w:val="1"/>
        </w:numPr>
        <w:tabs>
          <w:tab w:val="left" w:pos="1038"/>
          <w:tab w:val="left" w:pos="1039"/>
        </w:tabs>
        <w:spacing w:before="3"/>
        <w:rPr>
          <w:rFonts w:ascii="Symbol" w:hAnsi="Symbol"/>
        </w:rPr>
      </w:pPr>
      <w:r>
        <w:t>Interpret and analyze</w:t>
      </w:r>
      <w:r w:rsidR="44405D55">
        <w:t xml:space="preserve"> </w:t>
      </w:r>
      <w:r w:rsidR="384FEE11">
        <w:t xml:space="preserve">2024 </w:t>
      </w:r>
      <w:r w:rsidR="44405D55">
        <w:t>Women’s</w:t>
      </w:r>
      <w:r>
        <w:t xml:space="preserve"> Forum findings and recommendations</w:t>
      </w:r>
      <w:r w:rsidRPr="6EB5C311">
        <w:rPr>
          <w:sz w:val="24"/>
          <w:szCs w:val="24"/>
        </w:rPr>
        <w:t>.</w:t>
      </w:r>
    </w:p>
    <w:p w14:paraId="7712D326" w14:textId="77777777" w:rsidR="006761B1" w:rsidRDefault="00E55329" w:rsidP="6EB5C311">
      <w:pPr>
        <w:pStyle w:val="ListParagraph"/>
        <w:numPr>
          <w:ilvl w:val="1"/>
          <w:numId w:val="1"/>
        </w:numPr>
        <w:tabs>
          <w:tab w:val="left" w:pos="1038"/>
          <w:tab w:val="left" w:pos="1039"/>
        </w:tabs>
        <w:spacing w:line="254" w:lineRule="auto"/>
        <w:ind w:right="620"/>
        <w:rPr>
          <w:rFonts w:ascii="Symbol" w:hAnsi="Symbol"/>
        </w:rPr>
      </w:pPr>
      <w:r w:rsidRPr="6EB5C311">
        <w:rPr>
          <w:color w:val="111111"/>
          <w:sz w:val="24"/>
          <w:szCs w:val="24"/>
        </w:rPr>
        <w:t>L</w:t>
      </w:r>
      <w:r>
        <w:t>ead research, outreach, data collection and paper development, while ensuring adherence to the agreed upon contents, format, and the timeline of business agenda</w:t>
      </w:r>
      <w:r>
        <w:rPr>
          <w:spacing w:val="-9"/>
        </w:rPr>
        <w:t xml:space="preserve"> </w:t>
      </w:r>
      <w:r>
        <w:t>development.</w:t>
      </w:r>
    </w:p>
    <w:p w14:paraId="0D7E5139" w14:textId="77777777" w:rsidR="006761B1" w:rsidRDefault="00E55329" w:rsidP="6EB5C311">
      <w:pPr>
        <w:pStyle w:val="ListParagraph"/>
        <w:numPr>
          <w:ilvl w:val="1"/>
          <w:numId w:val="1"/>
        </w:numPr>
        <w:tabs>
          <w:tab w:val="left" w:pos="1038"/>
          <w:tab w:val="left" w:pos="1039"/>
        </w:tabs>
        <w:spacing w:line="254" w:lineRule="auto"/>
        <w:ind w:right="620"/>
      </w:pPr>
      <w:r>
        <w:t>Co-facilitate workshop(s) with CIPE and the PNG BAN to collect feedback on the draft business</w:t>
      </w:r>
      <w:r>
        <w:rPr>
          <w:spacing w:val="-24"/>
        </w:rPr>
        <w:t xml:space="preserve"> </w:t>
      </w:r>
      <w:r>
        <w:t>agenda.</w:t>
      </w:r>
    </w:p>
    <w:p w14:paraId="19D03638" w14:textId="77777777" w:rsidR="006761B1" w:rsidRDefault="00E55329" w:rsidP="6EB5C311">
      <w:pPr>
        <w:pStyle w:val="ListParagraph"/>
        <w:numPr>
          <w:ilvl w:val="1"/>
          <w:numId w:val="1"/>
        </w:numPr>
        <w:tabs>
          <w:tab w:val="left" w:pos="1038"/>
          <w:tab w:val="left" w:pos="1039"/>
        </w:tabs>
        <w:spacing w:line="254" w:lineRule="auto"/>
        <w:ind w:right="620"/>
      </w:pPr>
      <w:r>
        <w:t>Participate in public-private dialogue</w:t>
      </w:r>
      <w:r>
        <w:rPr>
          <w:spacing w:val="-1"/>
        </w:rPr>
        <w:t xml:space="preserve"> </w:t>
      </w:r>
      <w:r>
        <w:t>sessions.</w:t>
      </w:r>
    </w:p>
    <w:p w14:paraId="6EC39627" w14:textId="5549BC88" w:rsidR="006761B1" w:rsidRDefault="00E55329" w:rsidP="6EB5C311">
      <w:pPr>
        <w:pStyle w:val="ListParagraph"/>
        <w:numPr>
          <w:ilvl w:val="1"/>
          <w:numId w:val="1"/>
        </w:numPr>
        <w:tabs>
          <w:tab w:val="left" w:pos="1038"/>
          <w:tab w:val="left" w:pos="1039"/>
        </w:tabs>
        <w:spacing w:before="20" w:line="254" w:lineRule="auto"/>
      </w:pPr>
      <w:r>
        <w:t>Regularly consult with CIPE and the PNG BAN Steering Committee and inform them on the progress of the project activities implementation.</w:t>
      </w:r>
    </w:p>
    <w:p w14:paraId="6DEAC24E" w14:textId="2EEC4314" w:rsidR="006761B1" w:rsidRDefault="00504D3B" w:rsidP="6EB5C311">
      <w:pPr>
        <w:pStyle w:val="BodyText"/>
        <w:numPr>
          <w:ilvl w:val="1"/>
          <w:numId w:val="1"/>
        </w:numPr>
        <w:spacing w:before="15" w:line="254" w:lineRule="auto"/>
        <w:ind w:right="589"/>
      </w:pPr>
      <w:r>
        <w:t xml:space="preserve">When possible, participate in </w:t>
      </w:r>
      <w:r w:rsidR="00AC571C">
        <w:t>provincial advocacy events, business advocacy trainings, focus group discussions, and business/civic rights information sessions</w:t>
      </w:r>
      <w:r w:rsidR="005739A0">
        <w:t>.</w:t>
      </w:r>
    </w:p>
    <w:p w14:paraId="50F13F69" w14:textId="3B72E39B" w:rsidR="006761B1" w:rsidRDefault="57FC4792" w:rsidP="6EB5C311">
      <w:pPr>
        <w:pStyle w:val="BodyText"/>
        <w:numPr>
          <w:ilvl w:val="1"/>
          <w:numId w:val="1"/>
        </w:numPr>
        <w:spacing w:before="15" w:line="254" w:lineRule="auto"/>
        <w:ind w:right="589"/>
      </w:pPr>
      <w:r>
        <w:t>When necessary, attend BAN coalition meetings</w:t>
      </w:r>
    </w:p>
    <w:p w14:paraId="746C0BF1" w14:textId="7BDA0971" w:rsidR="006761B1" w:rsidRDefault="005739A0" w:rsidP="6EB5C311">
      <w:pPr>
        <w:pStyle w:val="BodyText"/>
        <w:numPr>
          <w:ilvl w:val="1"/>
          <w:numId w:val="1"/>
        </w:numPr>
        <w:spacing w:before="15" w:line="254" w:lineRule="auto"/>
        <w:ind w:right="589"/>
      </w:pPr>
      <w:r>
        <w:t xml:space="preserve">Review the </w:t>
      </w:r>
      <w:r w:rsidR="005A7976">
        <w:t xml:space="preserve">first WBA to determine if or how </w:t>
      </w:r>
      <w:r w:rsidR="002B1BF7">
        <w:t xml:space="preserve">its findings </w:t>
      </w:r>
      <w:r w:rsidR="0064044F">
        <w:t>are</w:t>
      </w:r>
      <w:r w:rsidR="00240D98">
        <w:t xml:space="preserve"> relevant to the second WBA</w:t>
      </w:r>
    </w:p>
    <w:p w14:paraId="54E02368" w14:textId="3CF5B32D" w:rsidR="006761B1" w:rsidRDefault="000A49AB" w:rsidP="6EB5C311">
      <w:pPr>
        <w:pStyle w:val="BodyText"/>
        <w:numPr>
          <w:ilvl w:val="1"/>
          <w:numId w:val="1"/>
        </w:numPr>
        <w:spacing w:before="15" w:line="254" w:lineRule="auto"/>
        <w:ind w:right="589"/>
      </w:pPr>
      <w:r>
        <w:t>Collaborate with the Monitoring</w:t>
      </w:r>
      <w:r w:rsidR="00DF52A4">
        <w:t>, Evaluation and Learning team at CIPE’s headquarters in Washington,</w:t>
      </w:r>
      <w:r w:rsidR="700A118F">
        <w:t xml:space="preserve"> </w:t>
      </w:r>
      <w:bookmarkStart w:id="4" w:name="_Int_n0FeCilG"/>
      <w:r w:rsidR="700A118F">
        <w:t>D.C</w:t>
      </w:r>
      <w:bookmarkEnd w:id="4"/>
      <w:r w:rsidR="700A118F">
        <w:t xml:space="preserve">. </w:t>
      </w:r>
    </w:p>
    <w:p w14:paraId="1EBB916F" w14:textId="77777777" w:rsidR="006761B1" w:rsidRDefault="006761B1">
      <w:pPr>
        <w:pStyle w:val="BodyText"/>
        <w:spacing w:before="3"/>
        <w:ind w:left="0"/>
        <w:rPr>
          <w:sz w:val="21"/>
        </w:rPr>
      </w:pPr>
    </w:p>
    <w:p w14:paraId="1EBB9170" w14:textId="77777777" w:rsidR="006761B1" w:rsidRDefault="00E55329" w:rsidP="6EB5C311">
      <w:pPr>
        <w:pStyle w:val="Heading1"/>
        <w:spacing w:before="1"/>
        <w:rPr>
          <w:sz w:val="24"/>
          <w:szCs w:val="24"/>
        </w:rPr>
      </w:pPr>
      <w:r w:rsidRPr="6EB5C311">
        <w:rPr>
          <w:sz w:val="24"/>
          <w:szCs w:val="24"/>
        </w:rPr>
        <w:t>Qualifications:</w:t>
      </w:r>
    </w:p>
    <w:p w14:paraId="1EBB9171" w14:textId="77777777" w:rsidR="006761B1" w:rsidRDefault="00E55329">
      <w:pPr>
        <w:pStyle w:val="ListParagraph"/>
        <w:numPr>
          <w:ilvl w:val="0"/>
          <w:numId w:val="8"/>
        </w:numPr>
        <w:tabs>
          <w:tab w:val="left" w:pos="1038"/>
          <w:tab w:val="left" w:pos="1039"/>
        </w:tabs>
        <w:spacing w:before="180"/>
        <w:ind w:right="304"/>
        <w:rPr>
          <w:rFonts w:ascii="Symbol" w:hAnsi="Symbol"/>
        </w:rPr>
      </w:pPr>
      <w:r>
        <w:t>Demonstrated experience in designing and conducting research / evaluation projects in either a university, or organisational</w:t>
      </w:r>
      <w:r>
        <w:rPr>
          <w:spacing w:val="-1"/>
        </w:rPr>
        <w:t xml:space="preserve"> </w:t>
      </w:r>
      <w:r>
        <w:t>setting.</w:t>
      </w:r>
    </w:p>
    <w:p w14:paraId="1EBB9172" w14:textId="77777777" w:rsidR="006761B1" w:rsidRDefault="00E55329">
      <w:pPr>
        <w:pStyle w:val="ListParagraph"/>
        <w:numPr>
          <w:ilvl w:val="0"/>
          <w:numId w:val="8"/>
        </w:numPr>
        <w:tabs>
          <w:tab w:val="left" w:pos="1038"/>
          <w:tab w:val="left" w:pos="1039"/>
        </w:tabs>
        <w:spacing w:before="1"/>
        <w:ind w:hanging="361"/>
        <w:rPr>
          <w:rFonts w:ascii="Symbol" w:hAnsi="Symbol"/>
        </w:rPr>
      </w:pPr>
      <w:r>
        <w:t>Able to handle multiple detail-oriented tasks with limited</w:t>
      </w:r>
      <w:r>
        <w:rPr>
          <w:spacing w:val="-6"/>
        </w:rPr>
        <w:t xml:space="preserve"> </w:t>
      </w:r>
      <w:r>
        <w:t>supervision</w:t>
      </w:r>
    </w:p>
    <w:p w14:paraId="1EBB9173" w14:textId="77777777" w:rsidR="006761B1" w:rsidRDefault="00E55329">
      <w:pPr>
        <w:pStyle w:val="ListParagraph"/>
        <w:numPr>
          <w:ilvl w:val="0"/>
          <w:numId w:val="8"/>
        </w:numPr>
        <w:tabs>
          <w:tab w:val="left" w:pos="1038"/>
          <w:tab w:val="left" w:pos="1039"/>
        </w:tabs>
        <w:spacing w:line="279" w:lineRule="exact"/>
        <w:ind w:hanging="361"/>
        <w:rPr>
          <w:rFonts w:ascii="Symbol" w:hAnsi="Symbol"/>
        </w:rPr>
      </w:pPr>
      <w:r>
        <w:t>Strong organizational, interpersonal and communication skills; team</w:t>
      </w:r>
      <w:r>
        <w:rPr>
          <w:spacing w:val="-4"/>
        </w:rPr>
        <w:t xml:space="preserve"> </w:t>
      </w:r>
      <w:r>
        <w:t>orientation.</w:t>
      </w:r>
    </w:p>
    <w:p w14:paraId="1EBB9174" w14:textId="77777777" w:rsidR="006761B1" w:rsidRDefault="00E55329">
      <w:pPr>
        <w:pStyle w:val="ListParagraph"/>
        <w:numPr>
          <w:ilvl w:val="0"/>
          <w:numId w:val="8"/>
        </w:numPr>
        <w:tabs>
          <w:tab w:val="left" w:pos="1038"/>
          <w:tab w:val="left" w:pos="1039"/>
        </w:tabs>
        <w:spacing w:line="279" w:lineRule="exact"/>
        <w:ind w:hanging="361"/>
        <w:rPr>
          <w:rFonts w:ascii="Symbol" w:hAnsi="Symbol"/>
        </w:rPr>
      </w:pPr>
      <w:r>
        <w:t>Experience monitoring the quality of research</w:t>
      </w:r>
      <w:r>
        <w:rPr>
          <w:spacing w:val="-8"/>
        </w:rPr>
        <w:t xml:space="preserve"> </w:t>
      </w:r>
      <w:r>
        <w:t>implementation</w:t>
      </w:r>
    </w:p>
    <w:p w14:paraId="1EBB9175" w14:textId="77777777" w:rsidR="006761B1" w:rsidRDefault="00E55329">
      <w:pPr>
        <w:pStyle w:val="ListParagraph"/>
        <w:numPr>
          <w:ilvl w:val="0"/>
          <w:numId w:val="8"/>
        </w:numPr>
        <w:tabs>
          <w:tab w:val="left" w:pos="1038"/>
          <w:tab w:val="left" w:pos="1039"/>
        </w:tabs>
        <w:spacing w:before="1"/>
        <w:ind w:hanging="361"/>
        <w:rPr>
          <w:rFonts w:ascii="Symbol" w:hAnsi="Symbol"/>
        </w:rPr>
      </w:pPr>
      <w:r>
        <w:t>Experience in applying screening, assessment and interviewing</w:t>
      </w:r>
      <w:r>
        <w:rPr>
          <w:spacing w:val="-7"/>
        </w:rPr>
        <w:t xml:space="preserve"> </w:t>
      </w:r>
      <w:r>
        <w:t>skills.</w:t>
      </w:r>
    </w:p>
    <w:p w14:paraId="1EBB9176" w14:textId="77777777" w:rsidR="006761B1" w:rsidRDefault="00E55329">
      <w:pPr>
        <w:pStyle w:val="ListParagraph"/>
        <w:numPr>
          <w:ilvl w:val="0"/>
          <w:numId w:val="8"/>
        </w:numPr>
        <w:tabs>
          <w:tab w:val="left" w:pos="1038"/>
          <w:tab w:val="left" w:pos="1039"/>
        </w:tabs>
        <w:spacing w:before="1"/>
        <w:ind w:hanging="361"/>
        <w:rPr>
          <w:rFonts w:ascii="Symbol" w:hAnsi="Symbol"/>
        </w:rPr>
      </w:pPr>
      <w:r>
        <w:t>Knowledge of and interest in women’s economic</w:t>
      </w:r>
      <w:r>
        <w:rPr>
          <w:spacing w:val="-18"/>
        </w:rPr>
        <w:t xml:space="preserve"> </w:t>
      </w:r>
      <w:r>
        <w:t>empowerment</w:t>
      </w:r>
    </w:p>
    <w:p w14:paraId="1EBB9177" w14:textId="77777777" w:rsidR="006761B1" w:rsidRDefault="00E55329">
      <w:pPr>
        <w:pStyle w:val="ListParagraph"/>
        <w:numPr>
          <w:ilvl w:val="0"/>
          <w:numId w:val="8"/>
        </w:numPr>
        <w:tabs>
          <w:tab w:val="left" w:pos="1038"/>
          <w:tab w:val="left" w:pos="1039"/>
        </w:tabs>
        <w:ind w:right="322"/>
        <w:rPr>
          <w:rFonts w:ascii="Symbol" w:hAnsi="Symbol"/>
        </w:rPr>
      </w:pPr>
      <w:r>
        <w:t>Highly developed interpersonal and communication skills, both written and verbal, especially in areas such as report writing, journal publications, conference</w:t>
      </w:r>
      <w:r>
        <w:rPr>
          <w:spacing w:val="-5"/>
        </w:rPr>
        <w:t xml:space="preserve"> </w:t>
      </w:r>
      <w:r>
        <w:t>presentations</w:t>
      </w:r>
    </w:p>
    <w:p w14:paraId="1EBB9178" w14:textId="77777777" w:rsidR="006761B1" w:rsidRDefault="00E55329">
      <w:pPr>
        <w:pStyle w:val="ListParagraph"/>
        <w:numPr>
          <w:ilvl w:val="0"/>
          <w:numId w:val="8"/>
        </w:numPr>
        <w:tabs>
          <w:tab w:val="left" w:pos="1038"/>
          <w:tab w:val="left" w:pos="1039"/>
        </w:tabs>
        <w:ind w:right="278"/>
        <w:rPr>
          <w:rFonts w:ascii="Symbol" w:hAnsi="Symbol"/>
        </w:rPr>
      </w:pPr>
      <w:r>
        <w:t>Education and professional background in relevant fields in Papua New Guinea, at least two years’ experience required</w:t>
      </w:r>
    </w:p>
    <w:p w14:paraId="1EBB9179" w14:textId="77777777" w:rsidR="006761B1" w:rsidRDefault="00E55329">
      <w:pPr>
        <w:pStyle w:val="ListParagraph"/>
        <w:numPr>
          <w:ilvl w:val="0"/>
          <w:numId w:val="8"/>
        </w:numPr>
        <w:tabs>
          <w:tab w:val="left" w:pos="1038"/>
          <w:tab w:val="left" w:pos="1039"/>
        </w:tabs>
        <w:ind w:hanging="361"/>
        <w:rPr>
          <w:rFonts w:ascii="Symbol" w:hAnsi="Symbol"/>
        </w:rPr>
      </w:pPr>
      <w:r>
        <w:t>Fluency in Tok Pisin</w:t>
      </w:r>
      <w:r>
        <w:rPr>
          <w:spacing w:val="-4"/>
        </w:rPr>
        <w:t xml:space="preserve"> </w:t>
      </w:r>
      <w:r>
        <w:t>required</w:t>
      </w:r>
    </w:p>
    <w:p w14:paraId="1EBB917A" w14:textId="77777777" w:rsidR="006761B1" w:rsidRDefault="00E55329">
      <w:pPr>
        <w:pStyle w:val="ListParagraph"/>
        <w:numPr>
          <w:ilvl w:val="0"/>
          <w:numId w:val="8"/>
        </w:numPr>
        <w:tabs>
          <w:tab w:val="left" w:pos="1038"/>
          <w:tab w:val="left" w:pos="1039"/>
        </w:tabs>
        <w:ind w:hanging="361"/>
        <w:rPr>
          <w:rFonts w:ascii="Symbol" w:hAnsi="Symbol"/>
        </w:rPr>
      </w:pPr>
      <w:r>
        <w:t>Excellence in English composition, writing and</w:t>
      </w:r>
      <w:r>
        <w:rPr>
          <w:spacing w:val="-5"/>
        </w:rPr>
        <w:t xml:space="preserve"> </w:t>
      </w:r>
      <w:r>
        <w:t>reporting.</w:t>
      </w:r>
    </w:p>
    <w:p w14:paraId="1EBB917B" w14:textId="77777777" w:rsidR="006761B1" w:rsidRDefault="00E55329">
      <w:pPr>
        <w:pStyle w:val="ListParagraph"/>
        <w:numPr>
          <w:ilvl w:val="0"/>
          <w:numId w:val="8"/>
        </w:numPr>
        <w:tabs>
          <w:tab w:val="left" w:pos="1038"/>
          <w:tab w:val="left" w:pos="1039"/>
        </w:tabs>
        <w:spacing w:before="1" w:line="279" w:lineRule="exact"/>
        <w:ind w:hanging="361"/>
        <w:rPr>
          <w:rFonts w:ascii="Symbol" w:hAnsi="Symbol"/>
        </w:rPr>
      </w:pPr>
      <w:r>
        <w:t>Computer skills, proficiency in MS-Office, specifically Word, Excel and</w:t>
      </w:r>
      <w:r>
        <w:rPr>
          <w:spacing w:val="-12"/>
        </w:rPr>
        <w:t xml:space="preserve"> </w:t>
      </w:r>
      <w:r>
        <w:t>Outlook.</w:t>
      </w:r>
    </w:p>
    <w:p w14:paraId="1EBB917C" w14:textId="77777777" w:rsidR="006761B1" w:rsidRDefault="00E55329">
      <w:pPr>
        <w:pStyle w:val="ListParagraph"/>
        <w:numPr>
          <w:ilvl w:val="0"/>
          <w:numId w:val="8"/>
        </w:numPr>
        <w:tabs>
          <w:tab w:val="left" w:pos="1038"/>
          <w:tab w:val="left" w:pos="1039"/>
        </w:tabs>
        <w:spacing w:line="279" w:lineRule="exact"/>
        <w:ind w:hanging="361"/>
        <w:rPr>
          <w:rFonts w:ascii="Symbol" w:hAnsi="Symbol"/>
        </w:rPr>
      </w:pPr>
      <w:r>
        <w:t>Internet research</w:t>
      </w:r>
      <w:r>
        <w:rPr>
          <w:spacing w:val="-1"/>
        </w:rPr>
        <w:t xml:space="preserve"> </w:t>
      </w:r>
      <w:r>
        <w:t>skills</w:t>
      </w:r>
    </w:p>
    <w:p w14:paraId="1EBB917D" w14:textId="77777777" w:rsidR="006761B1" w:rsidRDefault="006761B1">
      <w:pPr>
        <w:pStyle w:val="BodyText"/>
        <w:ind w:left="0"/>
        <w:rPr>
          <w:sz w:val="37"/>
        </w:rPr>
      </w:pPr>
    </w:p>
    <w:p w14:paraId="440EEB1B" w14:textId="19B70ABA" w:rsidR="6EB5C311" w:rsidRDefault="6EB5C311" w:rsidP="6EB5C311">
      <w:pPr>
        <w:pStyle w:val="Heading1"/>
      </w:pPr>
    </w:p>
    <w:p w14:paraId="659BB43D" w14:textId="514E24EA" w:rsidR="6EB5C311" w:rsidRDefault="6EB5C311" w:rsidP="6EB5C311">
      <w:pPr>
        <w:pStyle w:val="Heading1"/>
      </w:pPr>
    </w:p>
    <w:p w14:paraId="3B99C026" w14:textId="617078F5" w:rsidR="6EB5C311" w:rsidRDefault="6EB5C311" w:rsidP="6EB5C311">
      <w:pPr>
        <w:pStyle w:val="Heading1"/>
      </w:pPr>
    </w:p>
    <w:p w14:paraId="478B4AFE" w14:textId="2F3D15CB" w:rsidR="6EB5C311" w:rsidRDefault="6EB5C311" w:rsidP="6EB5C311">
      <w:pPr>
        <w:pStyle w:val="Heading1"/>
      </w:pPr>
    </w:p>
    <w:p w14:paraId="68F0BE91" w14:textId="63017E43" w:rsidR="6EB5C311" w:rsidRDefault="6EB5C311" w:rsidP="6EB5C311">
      <w:pPr>
        <w:pStyle w:val="Heading1"/>
      </w:pPr>
    </w:p>
    <w:p w14:paraId="5BE41064" w14:textId="520547F9" w:rsidR="6EB5C311" w:rsidRDefault="6EB5C311" w:rsidP="6EB5C311">
      <w:pPr>
        <w:pStyle w:val="Heading1"/>
      </w:pPr>
    </w:p>
    <w:p w14:paraId="26E1D738" w14:textId="33FAEF21" w:rsidR="6EB5C311" w:rsidRDefault="6EB5C311" w:rsidP="6EB5C311">
      <w:pPr>
        <w:pStyle w:val="Heading1"/>
      </w:pPr>
    </w:p>
    <w:p w14:paraId="5428C411" w14:textId="77777777" w:rsidR="007A0C09" w:rsidRDefault="007A0C09" w:rsidP="6EB5C311">
      <w:pPr>
        <w:pStyle w:val="Heading1"/>
        <w:rPr>
          <w:sz w:val="24"/>
          <w:szCs w:val="24"/>
        </w:rPr>
      </w:pPr>
    </w:p>
    <w:p w14:paraId="44AEBE8B" w14:textId="1874CEA8" w:rsidR="1605E335" w:rsidRDefault="1605E335" w:rsidP="6EB5C311">
      <w:pPr>
        <w:pStyle w:val="Heading1"/>
        <w:rPr>
          <w:sz w:val="24"/>
          <w:szCs w:val="24"/>
        </w:rPr>
      </w:pPr>
      <w:r w:rsidRPr="6EB5C311">
        <w:rPr>
          <w:sz w:val="24"/>
          <w:szCs w:val="24"/>
        </w:rPr>
        <w:lastRenderedPageBreak/>
        <w:t>Remuneration:</w:t>
      </w:r>
    </w:p>
    <w:p w14:paraId="03764E96" w14:textId="08003292" w:rsidR="6EB5C311" w:rsidRDefault="6EB5C311" w:rsidP="6EB5C311">
      <w:pPr>
        <w:pStyle w:val="Heading1"/>
        <w:rPr>
          <w:sz w:val="24"/>
          <w:szCs w:val="24"/>
        </w:rPr>
      </w:pPr>
    </w:p>
    <w:p w14:paraId="29716025" w14:textId="4AD95AE4" w:rsidR="1605E335" w:rsidRDefault="1605E335" w:rsidP="004641DD">
      <w:pPr>
        <w:pStyle w:val="Heading1"/>
        <w:numPr>
          <w:ilvl w:val="0"/>
          <w:numId w:val="11"/>
        </w:numPr>
        <w:rPr>
          <w:b w:val="0"/>
          <w:bCs w:val="0"/>
        </w:rPr>
      </w:pPr>
      <w:r w:rsidRPr="6A48D8BE">
        <w:rPr>
          <w:b w:val="0"/>
          <w:bCs w:val="0"/>
        </w:rPr>
        <w:t>Remuneration will be individually negotiated based on professional qualifications and relevant experience.</w:t>
      </w:r>
    </w:p>
    <w:p w14:paraId="2962D8C4" w14:textId="0616999C" w:rsidR="6EB5C311" w:rsidRDefault="6EB5C311" w:rsidP="6A48D8BE">
      <w:pPr>
        <w:pStyle w:val="Heading1"/>
      </w:pPr>
    </w:p>
    <w:p w14:paraId="1EBB917E" w14:textId="77777777" w:rsidR="006761B1" w:rsidRDefault="00E55329" w:rsidP="6A48D8BE">
      <w:pPr>
        <w:pStyle w:val="Heading1"/>
      </w:pPr>
      <w:r w:rsidRPr="6A48D8BE">
        <w:t>Duration:</w:t>
      </w:r>
    </w:p>
    <w:p w14:paraId="1EBB917F" w14:textId="77777777" w:rsidR="006761B1" w:rsidRDefault="006761B1" w:rsidP="6A48D8BE">
      <w:pPr>
        <w:pStyle w:val="BodyText"/>
        <w:spacing w:before="10"/>
        <w:ind w:left="0"/>
        <w:rPr>
          <w:b/>
          <w:bCs/>
        </w:rPr>
      </w:pPr>
    </w:p>
    <w:p w14:paraId="1EBB9180" w14:textId="18AAD966" w:rsidR="006761B1" w:rsidRDefault="00E55329" w:rsidP="6A48D8BE">
      <w:pPr>
        <w:pStyle w:val="BodyText"/>
        <w:numPr>
          <w:ilvl w:val="0"/>
          <w:numId w:val="6"/>
        </w:numPr>
      </w:pPr>
      <w:r w:rsidRPr="6A48D8BE">
        <w:t xml:space="preserve">Immediate start; completion by </w:t>
      </w:r>
      <w:r w:rsidR="00B43B46" w:rsidRPr="6A48D8BE">
        <w:t>J</w:t>
      </w:r>
      <w:r w:rsidR="0FDA06D0" w:rsidRPr="6A48D8BE">
        <w:t>uly 31</w:t>
      </w:r>
      <w:r w:rsidR="00B43B46" w:rsidRPr="6A48D8BE">
        <w:t>, 2024.</w:t>
      </w:r>
    </w:p>
    <w:p w14:paraId="1EBB9181" w14:textId="77777777" w:rsidR="006761B1" w:rsidRDefault="006761B1" w:rsidP="6A48D8BE">
      <w:pPr>
        <w:pStyle w:val="BodyText"/>
        <w:ind w:left="0"/>
      </w:pPr>
    </w:p>
    <w:p w14:paraId="1EBB9182" w14:textId="77777777" w:rsidR="006761B1" w:rsidRDefault="00E55329" w:rsidP="6A48D8BE">
      <w:pPr>
        <w:pStyle w:val="Heading1"/>
        <w:spacing w:before="162"/>
      </w:pPr>
      <w:r w:rsidRPr="6A48D8BE">
        <w:t>Logistical Arrangements:</w:t>
      </w:r>
    </w:p>
    <w:p w14:paraId="1EBB9183" w14:textId="77777777" w:rsidR="006761B1" w:rsidRDefault="006761B1" w:rsidP="6A48D8BE">
      <w:pPr>
        <w:pStyle w:val="BodyText"/>
        <w:ind w:left="0"/>
        <w:rPr>
          <w:b/>
          <w:bCs/>
        </w:rPr>
      </w:pPr>
    </w:p>
    <w:p w14:paraId="1EBB9184" w14:textId="19FE2266" w:rsidR="006761B1" w:rsidRDefault="00E55329" w:rsidP="6A48D8BE">
      <w:pPr>
        <w:pStyle w:val="BodyText"/>
        <w:numPr>
          <w:ilvl w:val="0"/>
          <w:numId w:val="5"/>
        </w:numPr>
        <w:spacing w:before="158"/>
      </w:pPr>
      <w:r w:rsidRPr="6A48D8BE">
        <w:t>Candidates should already reside in or around Port Moresby</w:t>
      </w:r>
      <w:r w:rsidR="1E92953C" w:rsidRPr="6A48D8BE">
        <w:t>, Papua New Guinea</w:t>
      </w:r>
      <w:r w:rsidRPr="6A48D8BE">
        <w:t>.</w:t>
      </w:r>
    </w:p>
    <w:p w14:paraId="1EBB9185" w14:textId="77777777" w:rsidR="006761B1" w:rsidRDefault="006761B1" w:rsidP="6A48D8BE">
      <w:pPr>
        <w:pStyle w:val="BodyText"/>
        <w:ind w:left="0"/>
      </w:pPr>
    </w:p>
    <w:p w14:paraId="3DDDCE72" w14:textId="1FC372EC" w:rsidR="23FAC995" w:rsidRDefault="23FAC995" w:rsidP="6A48D8BE">
      <w:pPr>
        <w:pStyle w:val="Heading1"/>
        <w:spacing w:before="162"/>
      </w:pPr>
      <w:r w:rsidRPr="6A48D8BE">
        <w:t>To Apply:</w:t>
      </w:r>
    </w:p>
    <w:p w14:paraId="1EBB9186" w14:textId="33214D93" w:rsidR="006761B1" w:rsidRDefault="09193042" w:rsidP="6A48D8BE">
      <w:pPr>
        <w:pStyle w:val="Heading1"/>
        <w:spacing w:before="162"/>
        <w:rPr>
          <w:b w:val="0"/>
          <w:bCs w:val="0"/>
        </w:rPr>
      </w:pPr>
      <w:r w:rsidRPr="6A48D8BE">
        <w:rPr>
          <w:b w:val="0"/>
          <w:bCs w:val="0"/>
        </w:rPr>
        <w:t xml:space="preserve">Please submit </w:t>
      </w:r>
      <w:r w:rsidR="64BA3717" w:rsidRPr="6A48D8BE">
        <w:rPr>
          <w:b w:val="0"/>
          <w:bCs w:val="0"/>
        </w:rPr>
        <w:t xml:space="preserve">all application materials via e-mail </w:t>
      </w:r>
      <w:r w:rsidR="4F083AEB" w:rsidRPr="6A48D8BE">
        <w:rPr>
          <w:b w:val="0"/>
          <w:bCs w:val="0"/>
        </w:rPr>
        <w:t>and addressed to either Allison Luing (</w:t>
      </w:r>
      <w:hyperlink r:id="rId12">
        <w:r w:rsidR="4F083AEB" w:rsidRPr="6A48D8BE">
          <w:rPr>
            <w:rStyle w:val="Hyperlink"/>
            <w:b w:val="0"/>
            <w:bCs w:val="0"/>
          </w:rPr>
          <w:t>aluing</w:t>
        </w:r>
        <w:r w:rsidR="170989AA" w:rsidRPr="6A48D8BE">
          <w:rPr>
            <w:rStyle w:val="Hyperlink"/>
            <w:b w:val="0"/>
            <w:bCs w:val="0"/>
          </w:rPr>
          <w:t>@</w:t>
        </w:r>
        <w:r w:rsidR="4F083AEB" w:rsidRPr="6A48D8BE">
          <w:rPr>
            <w:rStyle w:val="Hyperlink"/>
            <w:b w:val="0"/>
            <w:bCs w:val="0"/>
          </w:rPr>
          <w:t>cipe.org</w:t>
        </w:r>
      </w:hyperlink>
      <w:r w:rsidR="4F083AEB" w:rsidRPr="6A48D8BE">
        <w:rPr>
          <w:b w:val="0"/>
          <w:bCs w:val="0"/>
        </w:rPr>
        <w:t>)</w:t>
      </w:r>
      <w:r w:rsidR="001D6174">
        <w:rPr>
          <w:b w:val="0"/>
          <w:bCs w:val="0"/>
        </w:rPr>
        <w:t>, Sarah Kirkpatrick (skirkpatrick@cipe.org)</w:t>
      </w:r>
      <w:r w:rsidR="00C36695">
        <w:rPr>
          <w:b w:val="0"/>
          <w:bCs w:val="0"/>
        </w:rPr>
        <w:t>,</w:t>
      </w:r>
      <w:r w:rsidR="4F083AEB" w:rsidRPr="6A48D8BE">
        <w:rPr>
          <w:b w:val="0"/>
          <w:bCs w:val="0"/>
        </w:rPr>
        <w:t xml:space="preserve"> or Jeremy K</w:t>
      </w:r>
      <w:r w:rsidR="63C2E41D" w:rsidRPr="6A48D8BE">
        <w:rPr>
          <w:b w:val="0"/>
          <w:bCs w:val="0"/>
        </w:rPr>
        <w:t>orerua (</w:t>
      </w:r>
      <w:hyperlink r:id="rId13">
        <w:r w:rsidR="63C2E41D" w:rsidRPr="6A48D8BE">
          <w:rPr>
            <w:rStyle w:val="Hyperlink"/>
            <w:b w:val="0"/>
            <w:bCs w:val="0"/>
          </w:rPr>
          <w:t>jkorerua@cipe.org</w:t>
        </w:r>
      </w:hyperlink>
      <w:r w:rsidR="63C2E41D" w:rsidRPr="6A48D8BE">
        <w:rPr>
          <w:b w:val="0"/>
          <w:bCs w:val="0"/>
        </w:rPr>
        <w:t>)</w:t>
      </w:r>
      <w:r w:rsidR="4B161DBE" w:rsidRPr="6A48D8BE">
        <w:rPr>
          <w:b w:val="0"/>
          <w:bCs w:val="0"/>
        </w:rPr>
        <w:t xml:space="preserve">. Include in the subject line: </w:t>
      </w:r>
      <w:r w:rsidR="4B161DBE" w:rsidRPr="004641DD">
        <w:t>“PNG WBA Researcher Officer-[NAME]</w:t>
      </w:r>
      <w:r w:rsidR="297F3ADA" w:rsidRPr="004641DD">
        <w:t>.”</w:t>
      </w:r>
      <w:r w:rsidR="297F3ADA" w:rsidRPr="6A48D8BE">
        <w:rPr>
          <w:b w:val="0"/>
          <w:bCs w:val="0"/>
        </w:rPr>
        <w:t xml:space="preserve"> Please include </w:t>
      </w:r>
      <w:r w:rsidRPr="6A48D8BE">
        <w:rPr>
          <w:b w:val="0"/>
          <w:bCs w:val="0"/>
        </w:rPr>
        <w:t>the following t</w:t>
      </w:r>
      <w:r w:rsidR="00E55329" w:rsidRPr="6A48D8BE">
        <w:rPr>
          <w:b w:val="0"/>
          <w:bCs w:val="0"/>
        </w:rPr>
        <w:t xml:space="preserve">o </w:t>
      </w:r>
      <w:r w:rsidR="31B765F7" w:rsidRPr="6A48D8BE">
        <w:rPr>
          <w:b w:val="0"/>
          <w:bCs w:val="0"/>
        </w:rPr>
        <w:t>a</w:t>
      </w:r>
      <w:r w:rsidR="00E55329" w:rsidRPr="6A48D8BE">
        <w:rPr>
          <w:b w:val="0"/>
          <w:bCs w:val="0"/>
        </w:rPr>
        <w:t>pply:</w:t>
      </w:r>
    </w:p>
    <w:p w14:paraId="65A525A4" w14:textId="3ECD903D" w:rsidR="2FA921EB" w:rsidRDefault="2FA921EB" w:rsidP="6A48D8BE">
      <w:pPr>
        <w:pStyle w:val="Heading1"/>
        <w:numPr>
          <w:ilvl w:val="0"/>
          <w:numId w:val="3"/>
        </w:numPr>
        <w:spacing w:before="162"/>
        <w:rPr>
          <w:b w:val="0"/>
          <w:bCs w:val="0"/>
        </w:rPr>
      </w:pPr>
      <w:r w:rsidRPr="6A48D8BE">
        <w:rPr>
          <w:b w:val="0"/>
          <w:bCs w:val="0"/>
        </w:rPr>
        <w:t>Resume</w:t>
      </w:r>
    </w:p>
    <w:p w14:paraId="7EE712D8" w14:textId="68DDC1BB" w:rsidR="2FA921EB" w:rsidRDefault="2FA921EB" w:rsidP="6A48D8BE">
      <w:pPr>
        <w:pStyle w:val="Heading1"/>
        <w:numPr>
          <w:ilvl w:val="0"/>
          <w:numId w:val="3"/>
        </w:numPr>
        <w:spacing w:before="162"/>
        <w:rPr>
          <w:b w:val="0"/>
          <w:bCs w:val="0"/>
        </w:rPr>
      </w:pPr>
      <w:r w:rsidRPr="6A48D8BE">
        <w:rPr>
          <w:b w:val="0"/>
          <w:bCs w:val="0"/>
        </w:rPr>
        <w:t>Cover Letter</w:t>
      </w:r>
    </w:p>
    <w:p w14:paraId="452B7B7E" w14:textId="04EFC72D" w:rsidR="2FA921EB" w:rsidRDefault="2FA921EB" w:rsidP="6A48D8BE">
      <w:pPr>
        <w:pStyle w:val="Heading1"/>
        <w:numPr>
          <w:ilvl w:val="0"/>
          <w:numId w:val="3"/>
        </w:numPr>
        <w:spacing w:before="162"/>
        <w:rPr>
          <w:b w:val="0"/>
          <w:bCs w:val="0"/>
        </w:rPr>
      </w:pPr>
      <w:r w:rsidRPr="6A48D8BE">
        <w:rPr>
          <w:b w:val="0"/>
          <w:bCs w:val="0"/>
        </w:rPr>
        <w:t>Research Proposal with a Timeline and estimated Budget</w:t>
      </w:r>
    </w:p>
    <w:p w14:paraId="6F328710" w14:textId="4D304688" w:rsidR="2FA921EB" w:rsidRDefault="2FA921EB" w:rsidP="6A48D8BE">
      <w:pPr>
        <w:pStyle w:val="Heading1"/>
        <w:numPr>
          <w:ilvl w:val="0"/>
          <w:numId w:val="3"/>
        </w:numPr>
        <w:spacing w:before="162"/>
        <w:rPr>
          <w:b w:val="0"/>
          <w:bCs w:val="0"/>
        </w:rPr>
      </w:pPr>
      <w:r w:rsidRPr="6A48D8BE">
        <w:rPr>
          <w:b w:val="0"/>
          <w:bCs w:val="0"/>
        </w:rPr>
        <w:t>One (1) Writing Sample in which the applying candidate is either the lead or sole author</w:t>
      </w:r>
    </w:p>
    <w:p w14:paraId="1EBB9187" w14:textId="77777777" w:rsidR="006761B1" w:rsidRDefault="006761B1" w:rsidP="6A48D8BE">
      <w:pPr>
        <w:pStyle w:val="BodyText"/>
        <w:ind w:left="0"/>
        <w:rPr>
          <w:b/>
          <w:bCs/>
        </w:rPr>
      </w:pPr>
    </w:p>
    <w:p w14:paraId="6D934334" w14:textId="4ECF89AC" w:rsidR="6EB5C311" w:rsidRDefault="6EB5C311" w:rsidP="6A48D8BE">
      <w:pPr>
        <w:pStyle w:val="BodyText"/>
        <w:spacing w:before="1"/>
        <w:ind w:left="318" w:right="475" w:firstLine="720"/>
        <w:jc w:val="center"/>
        <w:rPr>
          <w:rFonts w:asciiTheme="minorHAnsi" w:eastAsiaTheme="minorEastAsia" w:hAnsiTheme="minorHAnsi" w:cstheme="minorBidi"/>
          <w:b/>
          <w:bCs/>
        </w:rPr>
      </w:pPr>
    </w:p>
    <w:p w14:paraId="2EF71BAB" w14:textId="78703F6D" w:rsidR="6EB5C311" w:rsidRDefault="6EB5C311" w:rsidP="6EB5C311">
      <w:pPr>
        <w:pStyle w:val="BodyText"/>
        <w:spacing w:before="1"/>
        <w:ind w:left="318" w:right="475" w:firstLine="720"/>
        <w:jc w:val="center"/>
        <w:rPr>
          <w:rFonts w:asciiTheme="minorHAnsi" w:eastAsiaTheme="minorEastAsia" w:hAnsiTheme="minorHAnsi" w:cstheme="minorBidi"/>
          <w:b/>
          <w:bCs/>
        </w:rPr>
      </w:pPr>
    </w:p>
    <w:p w14:paraId="466005C0" w14:textId="4B4111F6" w:rsidR="6EB5C311" w:rsidRDefault="6EB5C311" w:rsidP="6EB5C311">
      <w:pPr>
        <w:pStyle w:val="BodyText"/>
        <w:spacing w:before="1"/>
        <w:ind w:left="318" w:right="475" w:firstLine="720"/>
        <w:jc w:val="center"/>
        <w:rPr>
          <w:rFonts w:asciiTheme="minorHAnsi" w:eastAsiaTheme="minorEastAsia" w:hAnsiTheme="minorHAnsi" w:cstheme="minorBidi"/>
          <w:b/>
          <w:bCs/>
        </w:rPr>
      </w:pPr>
    </w:p>
    <w:p w14:paraId="1493F45C" w14:textId="7222CBC2" w:rsidR="6EB5C311" w:rsidRDefault="6EB5C311" w:rsidP="6EB5C311">
      <w:pPr>
        <w:pStyle w:val="BodyText"/>
        <w:spacing w:before="1"/>
        <w:ind w:left="318" w:right="475" w:firstLine="720"/>
        <w:jc w:val="center"/>
        <w:rPr>
          <w:rFonts w:asciiTheme="minorHAnsi" w:eastAsiaTheme="minorEastAsia" w:hAnsiTheme="minorHAnsi" w:cstheme="minorBidi"/>
          <w:b/>
          <w:bCs/>
        </w:rPr>
      </w:pPr>
    </w:p>
    <w:p w14:paraId="455370F8" w14:textId="0DF2FA4A" w:rsidR="6EB5C311" w:rsidRDefault="6EB5C311" w:rsidP="6EB5C311">
      <w:pPr>
        <w:pStyle w:val="BodyText"/>
        <w:spacing w:before="1"/>
        <w:ind w:left="318" w:right="475" w:firstLine="720"/>
        <w:jc w:val="center"/>
        <w:rPr>
          <w:rFonts w:asciiTheme="minorHAnsi" w:eastAsiaTheme="minorEastAsia" w:hAnsiTheme="minorHAnsi" w:cstheme="minorBidi"/>
          <w:b/>
          <w:bCs/>
        </w:rPr>
      </w:pPr>
    </w:p>
    <w:p w14:paraId="35226494" w14:textId="055FF809" w:rsidR="6EB5C311" w:rsidRDefault="6EB5C311" w:rsidP="6EB5C311">
      <w:pPr>
        <w:pStyle w:val="BodyText"/>
        <w:spacing w:before="1"/>
        <w:ind w:left="318" w:right="475" w:firstLine="720"/>
        <w:jc w:val="center"/>
        <w:rPr>
          <w:rFonts w:asciiTheme="minorHAnsi" w:eastAsiaTheme="minorEastAsia" w:hAnsiTheme="minorHAnsi" w:cstheme="minorBidi"/>
          <w:b/>
          <w:bCs/>
        </w:rPr>
      </w:pPr>
    </w:p>
    <w:p w14:paraId="1EBB9188" w14:textId="7CA3303C" w:rsidR="006761B1" w:rsidRDefault="28F38243" w:rsidP="6A48D8BE">
      <w:pPr>
        <w:pStyle w:val="BodyText"/>
        <w:spacing w:before="1"/>
        <w:ind w:left="318" w:right="475" w:firstLine="720"/>
        <w:jc w:val="center"/>
        <w:rPr>
          <w:rFonts w:asciiTheme="minorHAnsi" w:eastAsiaTheme="minorEastAsia" w:hAnsiTheme="minorHAnsi" w:cstheme="minorBidi"/>
          <w:b/>
          <w:bCs/>
          <w:sz w:val="24"/>
          <w:szCs w:val="24"/>
        </w:rPr>
      </w:pPr>
      <w:r w:rsidRPr="6A48D8BE">
        <w:rPr>
          <w:rFonts w:asciiTheme="minorHAnsi" w:eastAsiaTheme="minorEastAsia" w:hAnsiTheme="minorHAnsi" w:cstheme="minorBidi"/>
          <w:b/>
          <w:bCs/>
        </w:rPr>
        <w:t>Research firms are welcome to submit applications and may submit a description of relevant past work in place of a resume.</w:t>
      </w:r>
      <w:r w:rsidR="00E55329" w:rsidRPr="6A48D8BE">
        <w:rPr>
          <w:rFonts w:asciiTheme="minorHAnsi" w:eastAsiaTheme="minorEastAsia" w:hAnsiTheme="minorHAnsi" w:cstheme="minorBidi"/>
          <w:b/>
          <w:bCs/>
        </w:rPr>
        <w:t xml:space="preserve"> </w:t>
      </w:r>
      <w:r w:rsidR="66F475EC" w:rsidRPr="6A48D8BE">
        <w:rPr>
          <w:rFonts w:asciiTheme="minorHAnsi" w:eastAsiaTheme="minorEastAsia" w:hAnsiTheme="minorHAnsi" w:cstheme="minorBidi"/>
          <w:b/>
          <w:bCs/>
        </w:rPr>
        <w:t xml:space="preserve">Applications will be accepted, and interviews will be </w:t>
      </w:r>
      <w:r w:rsidR="4D5B6BD7" w:rsidRPr="6A48D8BE">
        <w:rPr>
          <w:rFonts w:asciiTheme="minorHAnsi" w:eastAsiaTheme="minorEastAsia" w:hAnsiTheme="minorHAnsi" w:cstheme="minorBidi"/>
          <w:b/>
          <w:bCs/>
        </w:rPr>
        <w:t>conducted</w:t>
      </w:r>
      <w:r w:rsidR="66F475EC" w:rsidRPr="6A48D8BE">
        <w:rPr>
          <w:rFonts w:asciiTheme="minorHAnsi" w:eastAsiaTheme="minorEastAsia" w:hAnsiTheme="minorHAnsi" w:cstheme="minorBidi"/>
          <w:b/>
          <w:bCs/>
        </w:rPr>
        <w:t xml:space="preserve"> on an ongoing basis until the position is filled. Only candidates selected for an interview will be contacted. No phone calls</w:t>
      </w:r>
      <w:r w:rsidR="23651598" w:rsidRPr="6A48D8BE">
        <w:rPr>
          <w:rFonts w:asciiTheme="minorHAnsi" w:eastAsiaTheme="minorEastAsia" w:hAnsiTheme="minorHAnsi" w:cstheme="minorBidi"/>
          <w:b/>
          <w:bCs/>
        </w:rPr>
        <w:t xml:space="preserve">, </w:t>
      </w:r>
      <w:r w:rsidR="66F475EC" w:rsidRPr="6A48D8BE">
        <w:rPr>
          <w:rFonts w:asciiTheme="minorHAnsi" w:eastAsiaTheme="minorEastAsia" w:hAnsiTheme="minorHAnsi" w:cstheme="minorBidi"/>
          <w:b/>
          <w:bCs/>
        </w:rPr>
        <w:t>please.</w:t>
      </w:r>
    </w:p>
    <w:sectPr w:rsidR="006761B1">
      <w:pgSz w:w="12240" w:h="15840"/>
      <w:pgMar w:top="1400" w:right="8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2635" w14:textId="77777777" w:rsidR="0081395E" w:rsidRDefault="0081395E" w:rsidP="00987912">
      <w:r>
        <w:separator/>
      </w:r>
    </w:p>
  </w:endnote>
  <w:endnote w:type="continuationSeparator" w:id="0">
    <w:p w14:paraId="62DC8A6C" w14:textId="77777777" w:rsidR="0081395E" w:rsidRDefault="0081395E" w:rsidP="00987912">
      <w:r>
        <w:continuationSeparator/>
      </w:r>
    </w:p>
  </w:endnote>
  <w:endnote w:type="continuationNotice" w:id="1">
    <w:p w14:paraId="2D5DAE29" w14:textId="77777777" w:rsidR="0081395E" w:rsidRDefault="00813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3304" w14:textId="77777777" w:rsidR="0081395E" w:rsidRDefault="0081395E" w:rsidP="00987912">
      <w:r>
        <w:separator/>
      </w:r>
    </w:p>
  </w:footnote>
  <w:footnote w:type="continuationSeparator" w:id="0">
    <w:p w14:paraId="5254D667" w14:textId="77777777" w:rsidR="0081395E" w:rsidRDefault="0081395E" w:rsidP="00987912">
      <w:r>
        <w:continuationSeparator/>
      </w:r>
    </w:p>
  </w:footnote>
  <w:footnote w:type="continuationNotice" w:id="1">
    <w:p w14:paraId="19EC8835" w14:textId="77777777" w:rsidR="0081395E" w:rsidRDefault="00813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EFDA" w14:textId="729EE3D7" w:rsidR="007A0C09" w:rsidRDefault="007A0C09" w:rsidP="007A0C09">
    <w:pPr>
      <w:pStyle w:val="Header"/>
    </w:pPr>
    <w:r>
      <w:t>Center for International Private Enterprise</w:t>
    </w:r>
    <w:r>
      <w:tab/>
    </w:r>
    <w:r>
      <w:tab/>
      <w:t>Century 21 Haus, Suite 1(a) Ground Floor</w:t>
    </w:r>
  </w:p>
  <w:p w14:paraId="10413C77" w14:textId="77777777" w:rsidR="007A0C09" w:rsidRDefault="007A0C09" w:rsidP="007A0C09">
    <w:pPr>
      <w:pStyle w:val="Header"/>
    </w:pPr>
    <w:r>
      <w:t>Washington DC, 20036</w:t>
    </w:r>
    <w:r>
      <w:tab/>
    </w:r>
    <w:r>
      <w:tab/>
      <w:t>Lot 51, Sect. 35, Kunai St, Hohola NCD</w:t>
    </w:r>
  </w:p>
  <w:p w14:paraId="31B95289" w14:textId="77777777" w:rsidR="007A0C09" w:rsidRDefault="007A0C09" w:rsidP="007A0C09">
    <w:pPr>
      <w:pStyle w:val="Header"/>
    </w:pPr>
    <w:r>
      <w:tab/>
    </w:r>
    <w:r>
      <w:tab/>
      <w:t>Papua New Guinea</w:t>
    </w:r>
  </w:p>
  <w:p w14:paraId="2DA0192D" w14:textId="77777777" w:rsidR="007A0C09" w:rsidRDefault="007A0C09" w:rsidP="007A0C09">
    <w:pPr>
      <w:pStyle w:val="Header"/>
    </w:pPr>
    <w:r>
      <w:tab/>
    </w:r>
    <w:r>
      <w:tab/>
      <w:t>Tel: (+675) 7043 0788 / (+675) 7649 0469</w:t>
    </w:r>
  </w:p>
  <w:p w14:paraId="71F2B128" w14:textId="77777777" w:rsidR="007A0C09" w:rsidRDefault="007A0C09" w:rsidP="007A0C09">
    <w:pPr>
      <w:pStyle w:val="Header"/>
    </w:pPr>
    <w:r>
      <w:tab/>
    </w:r>
    <w:r>
      <w:tab/>
    </w:r>
    <w:hyperlink r:id="rId1" w:history="1">
      <w:r w:rsidRPr="009B4FED">
        <w:rPr>
          <w:rStyle w:val="Hyperlink"/>
        </w:rPr>
        <w:t>cipe@cipe.org</w:t>
      </w:r>
    </w:hyperlink>
    <w:r>
      <w:t xml:space="preserve"> www.cipe.org</w:t>
    </w:r>
  </w:p>
  <w:p w14:paraId="25D4F35F" w14:textId="77777777" w:rsidR="007A0C09" w:rsidRDefault="007A0C0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0FeCilG" int2:invalidationBookmarkName="" int2:hashCode="wfT9EvrdqOnxHS" int2:id="Q9MJ6OTV">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1EAE"/>
    <w:multiLevelType w:val="hybridMultilevel"/>
    <w:tmpl w:val="4EBC0DC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15:restartNumberingAfterBreak="0">
    <w:nsid w:val="1CBF7689"/>
    <w:multiLevelType w:val="hybridMultilevel"/>
    <w:tmpl w:val="6AA24F72"/>
    <w:lvl w:ilvl="0" w:tplc="43AA23D2">
      <w:numFmt w:val="bullet"/>
      <w:lvlText w:val=""/>
      <w:lvlJc w:val="left"/>
      <w:pPr>
        <w:ind w:left="1038" w:hanging="360"/>
      </w:pPr>
      <w:rPr>
        <w:rFonts w:hint="default"/>
        <w:w w:val="100"/>
        <w:lang w:val="en-US" w:eastAsia="en-US" w:bidi="en-US"/>
      </w:rPr>
    </w:lvl>
    <w:lvl w:ilvl="1" w:tplc="B6127C42">
      <w:numFmt w:val="bullet"/>
      <w:lvlText w:val="•"/>
      <w:lvlJc w:val="left"/>
      <w:pPr>
        <w:ind w:left="2048" w:hanging="360"/>
      </w:pPr>
      <w:rPr>
        <w:rFonts w:hint="default"/>
        <w:lang w:val="en-US" w:eastAsia="en-US" w:bidi="en-US"/>
      </w:rPr>
    </w:lvl>
    <w:lvl w:ilvl="2" w:tplc="8512A276">
      <w:numFmt w:val="bullet"/>
      <w:lvlText w:val="•"/>
      <w:lvlJc w:val="left"/>
      <w:pPr>
        <w:ind w:left="3056" w:hanging="360"/>
      </w:pPr>
      <w:rPr>
        <w:rFonts w:hint="default"/>
        <w:lang w:val="en-US" w:eastAsia="en-US" w:bidi="en-US"/>
      </w:rPr>
    </w:lvl>
    <w:lvl w:ilvl="3" w:tplc="1F148D34">
      <w:numFmt w:val="bullet"/>
      <w:lvlText w:val="•"/>
      <w:lvlJc w:val="left"/>
      <w:pPr>
        <w:ind w:left="4064" w:hanging="360"/>
      </w:pPr>
      <w:rPr>
        <w:rFonts w:hint="default"/>
        <w:lang w:val="en-US" w:eastAsia="en-US" w:bidi="en-US"/>
      </w:rPr>
    </w:lvl>
    <w:lvl w:ilvl="4" w:tplc="8C701686">
      <w:numFmt w:val="bullet"/>
      <w:lvlText w:val="•"/>
      <w:lvlJc w:val="left"/>
      <w:pPr>
        <w:ind w:left="5072" w:hanging="360"/>
      </w:pPr>
      <w:rPr>
        <w:rFonts w:hint="default"/>
        <w:lang w:val="en-US" w:eastAsia="en-US" w:bidi="en-US"/>
      </w:rPr>
    </w:lvl>
    <w:lvl w:ilvl="5" w:tplc="7FAA3FA4">
      <w:numFmt w:val="bullet"/>
      <w:lvlText w:val="•"/>
      <w:lvlJc w:val="left"/>
      <w:pPr>
        <w:ind w:left="6080" w:hanging="360"/>
      </w:pPr>
      <w:rPr>
        <w:rFonts w:hint="default"/>
        <w:lang w:val="en-US" w:eastAsia="en-US" w:bidi="en-US"/>
      </w:rPr>
    </w:lvl>
    <w:lvl w:ilvl="6" w:tplc="E05A8164">
      <w:numFmt w:val="bullet"/>
      <w:lvlText w:val="•"/>
      <w:lvlJc w:val="left"/>
      <w:pPr>
        <w:ind w:left="7088" w:hanging="360"/>
      </w:pPr>
      <w:rPr>
        <w:rFonts w:hint="default"/>
        <w:lang w:val="en-US" w:eastAsia="en-US" w:bidi="en-US"/>
      </w:rPr>
    </w:lvl>
    <w:lvl w:ilvl="7" w:tplc="4A4476D2">
      <w:numFmt w:val="bullet"/>
      <w:lvlText w:val="•"/>
      <w:lvlJc w:val="left"/>
      <w:pPr>
        <w:ind w:left="8096" w:hanging="360"/>
      </w:pPr>
      <w:rPr>
        <w:rFonts w:hint="default"/>
        <w:lang w:val="en-US" w:eastAsia="en-US" w:bidi="en-US"/>
      </w:rPr>
    </w:lvl>
    <w:lvl w:ilvl="8" w:tplc="E14E00AA">
      <w:numFmt w:val="bullet"/>
      <w:lvlText w:val="•"/>
      <w:lvlJc w:val="left"/>
      <w:pPr>
        <w:ind w:left="9104" w:hanging="360"/>
      </w:pPr>
      <w:rPr>
        <w:rFonts w:hint="default"/>
        <w:lang w:val="en-US" w:eastAsia="en-US" w:bidi="en-US"/>
      </w:rPr>
    </w:lvl>
  </w:abstractNum>
  <w:abstractNum w:abstractNumId="2" w15:restartNumberingAfterBreak="0">
    <w:nsid w:val="24053F2D"/>
    <w:multiLevelType w:val="hybridMultilevel"/>
    <w:tmpl w:val="FFFFFFFF"/>
    <w:lvl w:ilvl="0" w:tplc="B420D02A">
      <w:start w:val="1"/>
      <w:numFmt w:val="bullet"/>
      <w:lvlText w:val=""/>
      <w:lvlJc w:val="left"/>
      <w:pPr>
        <w:ind w:left="720" w:hanging="360"/>
      </w:pPr>
      <w:rPr>
        <w:rFonts w:ascii="Symbol" w:hAnsi="Symbol" w:hint="default"/>
      </w:rPr>
    </w:lvl>
    <w:lvl w:ilvl="1" w:tplc="8CD44A32">
      <w:start w:val="1"/>
      <w:numFmt w:val="bullet"/>
      <w:lvlText w:val=""/>
      <w:lvlJc w:val="left"/>
      <w:pPr>
        <w:ind w:left="1440" w:hanging="360"/>
      </w:pPr>
      <w:rPr>
        <w:rFonts w:ascii="Symbol" w:hAnsi="Symbol" w:hint="default"/>
      </w:rPr>
    </w:lvl>
    <w:lvl w:ilvl="2" w:tplc="EE083396">
      <w:start w:val="1"/>
      <w:numFmt w:val="bullet"/>
      <w:lvlText w:val=""/>
      <w:lvlJc w:val="left"/>
      <w:pPr>
        <w:ind w:left="2160" w:hanging="360"/>
      </w:pPr>
      <w:rPr>
        <w:rFonts w:ascii="Wingdings" w:hAnsi="Wingdings" w:hint="default"/>
      </w:rPr>
    </w:lvl>
    <w:lvl w:ilvl="3" w:tplc="54A80A60">
      <w:start w:val="1"/>
      <w:numFmt w:val="bullet"/>
      <w:lvlText w:val=""/>
      <w:lvlJc w:val="left"/>
      <w:pPr>
        <w:ind w:left="2880" w:hanging="360"/>
      </w:pPr>
      <w:rPr>
        <w:rFonts w:ascii="Symbol" w:hAnsi="Symbol" w:hint="default"/>
      </w:rPr>
    </w:lvl>
    <w:lvl w:ilvl="4" w:tplc="43FCA2C0">
      <w:start w:val="1"/>
      <w:numFmt w:val="bullet"/>
      <w:lvlText w:val="o"/>
      <w:lvlJc w:val="left"/>
      <w:pPr>
        <w:ind w:left="3600" w:hanging="360"/>
      </w:pPr>
      <w:rPr>
        <w:rFonts w:ascii="Courier New" w:hAnsi="Courier New" w:hint="default"/>
      </w:rPr>
    </w:lvl>
    <w:lvl w:ilvl="5" w:tplc="449218CE">
      <w:start w:val="1"/>
      <w:numFmt w:val="bullet"/>
      <w:lvlText w:val=""/>
      <w:lvlJc w:val="left"/>
      <w:pPr>
        <w:ind w:left="4320" w:hanging="360"/>
      </w:pPr>
      <w:rPr>
        <w:rFonts w:ascii="Wingdings" w:hAnsi="Wingdings" w:hint="default"/>
      </w:rPr>
    </w:lvl>
    <w:lvl w:ilvl="6" w:tplc="F7E6E760">
      <w:start w:val="1"/>
      <w:numFmt w:val="bullet"/>
      <w:lvlText w:val=""/>
      <w:lvlJc w:val="left"/>
      <w:pPr>
        <w:ind w:left="5040" w:hanging="360"/>
      </w:pPr>
      <w:rPr>
        <w:rFonts w:ascii="Symbol" w:hAnsi="Symbol" w:hint="default"/>
      </w:rPr>
    </w:lvl>
    <w:lvl w:ilvl="7" w:tplc="0B4CD60E">
      <w:start w:val="1"/>
      <w:numFmt w:val="bullet"/>
      <w:lvlText w:val="o"/>
      <w:lvlJc w:val="left"/>
      <w:pPr>
        <w:ind w:left="5760" w:hanging="360"/>
      </w:pPr>
      <w:rPr>
        <w:rFonts w:ascii="Courier New" w:hAnsi="Courier New" w:hint="default"/>
      </w:rPr>
    </w:lvl>
    <w:lvl w:ilvl="8" w:tplc="6E7AE082">
      <w:start w:val="1"/>
      <w:numFmt w:val="bullet"/>
      <w:lvlText w:val=""/>
      <w:lvlJc w:val="left"/>
      <w:pPr>
        <w:ind w:left="6480" w:hanging="360"/>
      </w:pPr>
      <w:rPr>
        <w:rFonts w:ascii="Wingdings" w:hAnsi="Wingdings" w:hint="default"/>
      </w:rPr>
    </w:lvl>
  </w:abstractNum>
  <w:abstractNum w:abstractNumId="3" w15:restartNumberingAfterBreak="0">
    <w:nsid w:val="2D833577"/>
    <w:multiLevelType w:val="hybridMultilevel"/>
    <w:tmpl w:val="FFFFFFFF"/>
    <w:lvl w:ilvl="0" w:tplc="94FAC3AA">
      <w:start w:val="1"/>
      <w:numFmt w:val="bullet"/>
      <w:lvlText w:val=""/>
      <w:lvlJc w:val="left"/>
      <w:pPr>
        <w:ind w:left="720" w:hanging="360"/>
      </w:pPr>
      <w:rPr>
        <w:rFonts w:ascii="Symbol" w:hAnsi="Symbol" w:hint="default"/>
      </w:rPr>
    </w:lvl>
    <w:lvl w:ilvl="1" w:tplc="FC3882FC">
      <w:start w:val="1"/>
      <w:numFmt w:val="bullet"/>
      <w:lvlText w:val="o"/>
      <w:lvlJc w:val="left"/>
      <w:pPr>
        <w:ind w:left="1440" w:hanging="360"/>
      </w:pPr>
      <w:rPr>
        <w:rFonts w:ascii="Courier New" w:hAnsi="Courier New" w:hint="default"/>
      </w:rPr>
    </w:lvl>
    <w:lvl w:ilvl="2" w:tplc="A70E751E">
      <w:start w:val="1"/>
      <w:numFmt w:val="bullet"/>
      <w:lvlText w:val=""/>
      <w:lvlJc w:val="left"/>
      <w:pPr>
        <w:ind w:left="2160" w:hanging="360"/>
      </w:pPr>
      <w:rPr>
        <w:rFonts w:ascii="Symbol" w:hAnsi="Symbol" w:hint="default"/>
      </w:rPr>
    </w:lvl>
    <w:lvl w:ilvl="3" w:tplc="7E782386">
      <w:start w:val="1"/>
      <w:numFmt w:val="bullet"/>
      <w:lvlText w:val=""/>
      <w:lvlJc w:val="left"/>
      <w:pPr>
        <w:ind w:left="2880" w:hanging="360"/>
      </w:pPr>
      <w:rPr>
        <w:rFonts w:ascii="Symbol" w:hAnsi="Symbol" w:hint="default"/>
      </w:rPr>
    </w:lvl>
    <w:lvl w:ilvl="4" w:tplc="2B8ABA10">
      <w:start w:val="1"/>
      <w:numFmt w:val="bullet"/>
      <w:lvlText w:val="o"/>
      <w:lvlJc w:val="left"/>
      <w:pPr>
        <w:ind w:left="3600" w:hanging="360"/>
      </w:pPr>
      <w:rPr>
        <w:rFonts w:ascii="Courier New" w:hAnsi="Courier New" w:hint="default"/>
      </w:rPr>
    </w:lvl>
    <w:lvl w:ilvl="5" w:tplc="759AF84E">
      <w:start w:val="1"/>
      <w:numFmt w:val="bullet"/>
      <w:lvlText w:val=""/>
      <w:lvlJc w:val="left"/>
      <w:pPr>
        <w:ind w:left="4320" w:hanging="360"/>
      </w:pPr>
      <w:rPr>
        <w:rFonts w:ascii="Wingdings" w:hAnsi="Wingdings" w:hint="default"/>
      </w:rPr>
    </w:lvl>
    <w:lvl w:ilvl="6" w:tplc="7A14AEEA">
      <w:start w:val="1"/>
      <w:numFmt w:val="bullet"/>
      <w:lvlText w:val=""/>
      <w:lvlJc w:val="left"/>
      <w:pPr>
        <w:ind w:left="5040" w:hanging="360"/>
      </w:pPr>
      <w:rPr>
        <w:rFonts w:ascii="Symbol" w:hAnsi="Symbol" w:hint="default"/>
      </w:rPr>
    </w:lvl>
    <w:lvl w:ilvl="7" w:tplc="F98065B4">
      <w:start w:val="1"/>
      <w:numFmt w:val="bullet"/>
      <w:lvlText w:val="o"/>
      <w:lvlJc w:val="left"/>
      <w:pPr>
        <w:ind w:left="5760" w:hanging="360"/>
      </w:pPr>
      <w:rPr>
        <w:rFonts w:ascii="Courier New" w:hAnsi="Courier New" w:hint="default"/>
      </w:rPr>
    </w:lvl>
    <w:lvl w:ilvl="8" w:tplc="1D00F6F0">
      <w:start w:val="1"/>
      <w:numFmt w:val="bullet"/>
      <w:lvlText w:val=""/>
      <w:lvlJc w:val="left"/>
      <w:pPr>
        <w:ind w:left="6480" w:hanging="360"/>
      </w:pPr>
      <w:rPr>
        <w:rFonts w:ascii="Wingdings" w:hAnsi="Wingdings" w:hint="default"/>
      </w:rPr>
    </w:lvl>
  </w:abstractNum>
  <w:abstractNum w:abstractNumId="4" w15:restartNumberingAfterBreak="0">
    <w:nsid w:val="3C0D0D9E"/>
    <w:multiLevelType w:val="hybridMultilevel"/>
    <w:tmpl w:val="FFFFFFFF"/>
    <w:lvl w:ilvl="0" w:tplc="6A800CF6">
      <w:start w:val="1"/>
      <w:numFmt w:val="bullet"/>
      <w:lvlText w:val=""/>
      <w:lvlJc w:val="left"/>
      <w:pPr>
        <w:ind w:left="1080" w:hanging="360"/>
      </w:pPr>
      <w:rPr>
        <w:rFonts w:ascii="Symbol" w:hAnsi="Symbol" w:hint="default"/>
      </w:rPr>
    </w:lvl>
    <w:lvl w:ilvl="1" w:tplc="7BD62C5C">
      <w:start w:val="1"/>
      <w:numFmt w:val="bullet"/>
      <w:lvlText w:val="o"/>
      <w:lvlJc w:val="left"/>
      <w:pPr>
        <w:ind w:left="1800" w:hanging="360"/>
      </w:pPr>
      <w:rPr>
        <w:rFonts w:ascii="Courier New" w:hAnsi="Courier New" w:hint="default"/>
      </w:rPr>
    </w:lvl>
    <w:lvl w:ilvl="2" w:tplc="379E26D8">
      <w:start w:val="1"/>
      <w:numFmt w:val="bullet"/>
      <w:lvlText w:val=""/>
      <w:lvlJc w:val="left"/>
      <w:pPr>
        <w:ind w:left="2520" w:hanging="360"/>
      </w:pPr>
      <w:rPr>
        <w:rFonts w:ascii="Wingdings" w:hAnsi="Wingdings" w:hint="default"/>
      </w:rPr>
    </w:lvl>
    <w:lvl w:ilvl="3" w:tplc="AF9EF612">
      <w:start w:val="1"/>
      <w:numFmt w:val="bullet"/>
      <w:lvlText w:val=""/>
      <w:lvlJc w:val="left"/>
      <w:pPr>
        <w:ind w:left="3240" w:hanging="360"/>
      </w:pPr>
      <w:rPr>
        <w:rFonts w:ascii="Symbol" w:hAnsi="Symbol" w:hint="default"/>
      </w:rPr>
    </w:lvl>
    <w:lvl w:ilvl="4" w:tplc="9B325E08">
      <w:start w:val="1"/>
      <w:numFmt w:val="bullet"/>
      <w:lvlText w:val="o"/>
      <w:lvlJc w:val="left"/>
      <w:pPr>
        <w:ind w:left="3960" w:hanging="360"/>
      </w:pPr>
      <w:rPr>
        <w:rFonts w:ascii="Courier New" w:hAnsi="Courier New" w:hint="default"/>
      </w:rPr>
    </w:lvl>
    <w:lvl w:ilvl="5" w:tplc="DB9ED460">
      <w:start w:val="1"/>
      <w:numFmt w:val="bullet"/>
      <w:lvlText w:val=""/>
      <w:lvlJc w:val="left"/>
      <w:pPr>
        <w:ind w:left="4680" w:hanging="360"/>
      </w:pPr>
      <w:rPr>
        <w:rFonts w:ascii="Wingdings" w:hAnsi="Wingdings" w:hint="default"/>
      </w:rPr>
    </w:lvl>
    <w:lvl w:ilvl="6" w:tplc="E402C994">
      <w:start w:val="1"/>
      <w:numFmt w:val="bullet"/>
      <w:lvlText w:val=""/>
      <w:lvlJc w:val="left"/>
      <w:pPr>
        <w:ind w:left="5400" w:hanging="360"/>
      </w:pPr>
      <w:rPr>
        <w:rFonts w:ascii="Symbol" w:hAnsi="Symbol" w:hint="default"/>
      </w:rPr>
    </w:lvl>
    <w:lvl w:ilvl="7" w:tplc="DE6445BC">
      <w:start w:val="1"/>
      <w:numFmt w:val="bullet"/>
      <w:lvlText w:val="o"/>
      <w:lvlJc w:val="left"/>
      <w:pPr>
        <w:ind w:left="6120" w:hanging="360"/>
      </w:pPr>
      <w:rPr>
        <w:rFonts w:ascii="Courier New" w:hAnsi="Courier New" w:hint="default"/>
      </w:rPr>
    </w:lvl>
    <w:lvl w:ilvl="8" w:tplc="C09A5E86">
      <w:start w:val="1"/>
      <w:numFmt w:val="bullet"/>
      <w:lvlText w:val=""/>
      <w:lvlJc w:val="left"/>
      <w:pPr>
        <w:ind w:left="6840" w:hanging="360"/>
      </w:pPr>
      <w:rPr>
        <w:rFonts w:ascii="Wingdings" w:hAnsi="Wingdings" w:hint="default"/>
      </w:rPr>
    </w:lvl>
  </w:abstractNum>
  <w:abstractNum w:abstractNumId="5" w15:restartNumberingAfterBreak="0">
    <w:nsid w:val="5FA6263A"/>
    <w:multiLevelType w:val="hybridMultilevel"/>
    <w:tmpl w:val="87E85B6C"/>
    <w:lvl w:ilvl="0" w:tplc="0A18B3DA">
      <w:start w:val="1"/>
      <w:numFmt w:val="bullet"/>
      <w:lvlText w:val=""/>
      <w:lvlJc w:val="left"/>
      <w:pPr>
        <w:ind w:left="1800" w:hanging="360"/>
      </w:pPr>
      <w:rPr>
        <w:rFonts w:ascii="Symbol" w:hAnsi="Symbol" w:hint="default"/>
      </w:rPr>
    </w:lvl>
    <w:lvl w:ilvl="1" w:tplc="5C966F9A" w:tentative="1">
      <w:start w:val="1"/>
      <w:numFmt w:val="bullet"/>
      <w:lvlText w:val="o"/>
      <w:lvlJc w:val="left"/>
      <w:pPr>
        <w:ind w:left="2520" w:hanging="360"/>
      </w:pPr>
      <w:rPr>
        <w:rFonts w:ascii="Courier New" w:hAnsi="Courier New" w:hint="default"/>
      </w:rPr>
    </w:lvl>
    <w:lvl w:ilvl="2" w:tplc="C7A4544E" w:tentative="1">
      <w:start w:val="1"/>
      <w:numFmt w:val="bullet"/>
      <w:lvlText w:val=""/>
      <w:lvlJc w:val="left"/>
      <w:pPr>
        <w:ind w:left="3240" w:hanging="360"/>
      </w:pPr>
      <w:rPr>
        <w:rFonts w:ascii="Wingdings" w:hAnsi="Wingdings" w:hint="default"/>
      </w:rPr>
    </w:lvl>
    <w:lvl w:ilvl="3" w:tplc="BB60CDE0" w:tentative="1">
      <w:start w:val="1"/>
      <w:numFmt w:val="bullet"/>
      <w:lvlText w:val=""/>
      <w:lvlJc w:val="left"/>
      <w:pPr>
        <w:ind w:left="3960" w:hanging="360"/>
      </w:pPr>
      <w:rPr>
        <w:rFonts w:ascii="Symbol" w:hAnsi="Symbol" w:hint="default"/>
      </w:rPr>
    </w:lvl>
    <w:lvl w:ilvl="4" w:tplc="B1EE76DE" w:tentative="1">
      <w:start w:val="1"/>
      <w:numFmt w:val="bullet"/>
      <w:lvlText w:val="o"/>
      <w:lvlJc w:val="left"/>
      <w:pPr>
        <w:ind w:left="4680" w:hanging="360"/>
      </w:pPr>
      <w:rPr>
        <w:rFonts w:ascii="Courier New" w:hAnsi="Courier New" w:hint="default"/>
      </w:rPr>
    </w:lvl>
    <w:lvl w:ilvl="5" w:tplc="83B2B3E4" w:tentative="1">
      <w:start w:val="1"/>
      <w:numFmt w:val="bullet"/>
      <w:lvlText w:val=""/>
      <w:lvlJc w:val="left"/>
      <w:pPr>
        <w:ind w:left="5400" w:hanging="360"/>
      </w:pPr>
      <w:rPr>
        <w:rFonts w:ascii="Wingdings" w:hAnsi="Wingdings" w:hint="default"/>
      </w:rPr>
    </w:lvl>
    <w:lvl w:ilvl="6" w:tplc="A22849EC" w:tentative="1">
      <w:start w:val="1"/>
      <w:numFmt w:val="bullet"/>
      <w:lvlText w:val=""/>
      <w:lvlJc w:val="left"/>
      <w:pPr>
        <w:ind w:left="6120" w:hanging="360"/>
      </w:pPr>
      <w:rPr>
        <w:rFonts w:ascii="Symbol" w:hAnsi="Symbol" w:hint="default"/>
      </w:rPr>
    </w:lvl>
    <w:lvl w:ilvl="7" w:tplc="3A4857D6" w:tentative="1">
      <w:start w:val="1"/>
      <w:numFmt w:val="bullet"/>
      <w:lvlText w:val="o"/>
      <w:lvlJc w:val="left"/>
      <w:pPr>
        <w:ind w:left="6840" w:hanging="360"/>
      </w:pPr>
      <w:rPr>
        <w:rFonts w:ascii="Courier New" w:hAnsi="Courier New" w:hint="default"/>
      </w:rPr>
    </w:lvl>
    <w:lvl w:ilvl="8" w:tplc="211CA83A" w:tentative="1">
      <w:start w:val="1"/>
      <w:numFmt w:val="bullet"/>
      <w:lvlText w:val=""/>
      <w:lvlJc w:val="left"/>
      <w:pPr>
        <w:ind w:left="7560" w:hanging="360"/>
      </w:pPr>
      <w:rPr>
        <w:rFonts w:ascii="Wingdings" w:hAnsi="Wingdings" w:hint="default"/>
      </w:rPr>
    </w:lvl>
  </w:abstractNum>
  <w:abstractNum w:abstractNumId="6" w15:restartNumberingAfterBreak="0">
    <w:nsid w:val="62D0199A"/>
    <w:multiLevelType w:val="hybridMultilevel"/>
    <w:tmpl w:val="C8A29218"/>
    <w:lvl w:ilvl="0" w:tplc="FFFFFFF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7" w15:restartNumberingAfterBreak="0">
    <w:nsid w:val="6D6A60AC"/>
    <w:multiLevelType w:val="hybridMultilevel"/>
    <w:tmpl w:val="FFFFFFFF"/>
    <w:lvl w:ilvl="0" w:tplc="0CBE1C40">
      <w:start w:val="1"/>
      <w:numFmt w:val="bullet"/>
      <w:lvlText w:val=""/>
      <w:lvlJc w:val="left"/>
      <w:pPr>
        <w:ind w:left="1080" w:hanging="360"/>
      </w:pPr>
      <w:rPr>
        <w:rFonts w:ascii="Symbol" w:hAnsi="Symbol" w:hint="default"/>
      </w:rPr>
    </w:lvl>
    <w:lvl w:ilvl="1" w:tplc="4C12BDD0">
      <w:start w:val="1"/>
      <w:numFmt w:val="bullet"/>
      <w:lvlText w:val="o"/>
      <w:lvlJc w:val="left"/>
      <w:pPr>
        <w:ind w:left="1800" w:hanging="360"/>
      </w:pPr>
      <w:rPr>
        <w:rFonts w:ascii="Courier New" w:hAnsi="Courier New" w:hint="default"/>
      </w:rPr>
    </w:lvl>
    <w:lvl w:ilvl="2" w:tplc="567A1860">
      <w:start w:val="1"/>
      <w:numFmt w:val="bullet"/>
      <w:lvlText w:val=""/>
      <w:lvlJc w:val="left"/>
      <w:pPr>
        <w:ind w:left="2520" w:hanging="360"/>
      </w:pPr>
      <w:rPr>
        <w:rFonts w:ascii="Wingdings" w:hAnsi="Wingdings" w:hint="default"/>
      </w:rPr>
    </w:lvl>
    <w:lvl w:ilvl="3" w:tplc="896A3DC2">
      <w:start w:val="1"/>
      <w:numFmt w:val="bullet"/>
      <w:lvlText w:val=""/>
      <w:lvlJc w:val="left"/>
      <w:pPr>
        <w:ind w:left="3240" w:hanging="360"/>
      </w:pPr>
      <w:rPr>
        <w:rFonts w:ascii="Symbol" w:hAnsi="Symbol" w:hint="default"/>
      </w:rPr>
    </w:lvl>
    <w:lvl w:ilvl="4" w:tplc="B388E5D6">
      <w:start w:val="1"/>
      <w:numFmt w:val="bullet"/>
      <w:lvlText w:val="o"/>
      <w:lvlJc w:val="left"/>
      <w:pPr>
        <w:ind w:left="3960" w:hanging="360"/>
      </w:pPr>
      <w:rPr>
        <w:rFonts w:ascii="Courier New" w:hAnsi="Courier New" w:hint="default"/>
      </w:rPr>
    </w:lvl>
    <w:lvl w:ilvl="5" w:tplc="BE54260C">
      <w:start w:val="1"/>
      <w:numFmt w:val="bullet"/>
      <w:lvlText w:val=""/>
      <w:lvlJc w:val="left"/>
      <w:pPr>
        <w:ind w:left="4680" w:hanging="360"/>
      </w:pPr>
      <w:rPr>
        <w:rFonts w:ascii="Wingdings" w:hAnsi="Wingdings" w:hint="default"/>
      </w:rPr>
    </w:lvl>
    <w:lvl w:ilvl="6" w:tplc="E2684A02">
      <w:start w:val="1"/>
      <w:numFmt w:val="bullet"/>
      <w:lvlText w:val=""/>
      <w:lvlJc w:val="left"/>
      <w:pPr>
        <w:ind w:left="5400" w:hanging="360"/>
      </w:pPr>
      <w:rPr>
        <w:rFonts w:ascii="Symbol" w:hAnsi="Symbol" w:hint="default"/>
      </w:rPr>
    </w:lvl>
    <w:lvl w:ilvl="7" w:tplc="8188DCF2">
      <w:start w:val="1"/>
      <w:numFmt w:val="bullet"/>
      <w:lvlText w:val="o"/>
      <w:lvlJc w:val="left"/>
      <w:pPr>
        <w:ind w:left="6120" w:hanging="360"/>
      </w:pPr>
      <w:rPr>
        <w:rFonts w:ascii="Courier New" w:hAnsi="Courier New" w:hint="default"/>
      </w:rPr>
    </w:lvl>
    <w:lvl w:ilvl="8" w:tplc="C294419C">
      <w:start w:val="1"/>
      <w:numFmt w:val="bullet"/>
      <w:lvlText w:val=""/>
      <w:lvlJc w:val="left"/>
      <w:pPr>
        <w:ind w:left="6840" w:hanging="360"/>
      </w:pPr>
      <w:rPr>
        <w:rFonts w:ascii="Wingdings" w:hAnsi="Wingdings" w:hint="default"/>
      </w:rPr>
    </w:lvl>
  </w:abstractNum>
  <w:abstractNum w:abstractNumId="8" w15:restartNumberingAfterBreak="0">
    <w:nsid w:val="74760658"/>
    <w:multiLevelType w:val="hybridMultilevel"/>
    <w:tmpl w:val="FFFFFFFF"/>
    <w:lvl w:ilvl="0" w:tplc="0F72CB3E">
      <w:start w:val="1"/>
      <w:numFmt w:val="bullet"/>
      <w:lvlText w:val=""/>
      <w:lvlJc w:val="left"/>
      <w:pPr>
        <w:ind w:left="1080" w:hanging="360"/>
      </w:pPr>
      <w:rPr>
        <w:rFonts w:ascii="Symbol" w:hAnsi="Symbol" w:hint="default"/>
      </w:rPr>
    </w:lvl>
    <w:lvl w:ilvl="1" w:tplc="B9DEF04E">
      <w:start w:val="1"/>
      <w:numFmt w:val="bullet"/>
      <w:lvlText w:val="o"/>
      <w:lvlJc w:val="left"/>
      <w:pPr>
        <w:ind w:left="1800" w:hanging="360"/>
      </w:pPr>
      <w:rPr>
        <w:rFonts w:ascii="Courier New" w:hAnsi="Courier New" w:hint="default"/>
      </w:rPr>
    </w:lvl>
    <w:lvl w:ilvl="2" w:tplc="773E0180">
      <w:start w:val="1"/>
      <w:numFmt w:val="bullet"/>
      <w:lvlText w:val=""/>
      <w:lvlJc w:val="left"/>
      <w:pPr>
        <w:ind w:left="2520" w:hanging="360"/>
      </w:pPr>
      <w:rPr>
        <w:rFonts w:ascii="Wingdings" w:hAnsi="Wingdings" w:hint="default"/>
      </w:rPr>
    </w:lvl>
    <w:lvl w:ilvl="3" w:tplc="F9DAA67C">
      <w:start w:val="1"/>
      <w:numFmt w:val="bullet"/>
      <w:lvlText w:val=""/>
      <w:lvlJc w:val="left"/>
      <w:pPr>
        <w:ind w:left="3240" w:hanging="360"/>
      </w:pPr>
      <w:rPr>
        <w:rFonts w:ascii="Symbol" w:hAnsi="Symbol" w:hint="default"/>
      </w:rPr>
    </w:lvl>
    <w:lvl w:ilvl="4" w:tplc="7A66FF88">
      <w:start w:val="1"/>
      <w:numFmt w:val="bullet"/>
      <w:lvlText w:val="o"/>
      <w:lvlJc w:val="left"/>
      <w:pPr>
        <w:ind w:left="3960" w:hanging="360"/>
      </w:pPr>
      <w:rPr>
        <w:rFonts w:ascii="Courier New" w:hAnsi="Courier New" w:hint="default"/>
      </w:rPr>
    </w:lvl>
    <w:lvl w:ilvl="5" w:tplc="A45CFAF6">
      <w:start w:val="1"/>
      <w:numFmt w:val="bullet"/>
      <w:lvlText w:val=""/>
      <w:lvlJc w:val="left"/>
      <w:pPr>
        <w:ind w:left="4680" w:hanging="360"/>
      </w:pPr>
      <w:rPr>
        <w:rFonts w:ascii="Wingdings" w:hAnsi="Wingdings" w:hint="default"/>
      </w:rPr>
    </w:lvl>
    <w:lvl w:ilvl="6" w:tplc="5A82B406">
      <w:start w:val="1"/>
      <w:numFmt w:val="bullet"/>
      <w:lvlText w:val=""/>
      <w:lvlJc w:val="left"/>
      <w:pPr>
        <w:ind w:left="5400" w:hanging="360"/>
      </w:pPr>
      <w:rPr>
        <w:rFonts w:ascii="Symbol" w:hAnsi="Symbol" w:hint="default"/>
      </w:rPr>
    </w:lvl>
    <w:lvl w:ilvl="7" w:tplc="F62A37FE">
      <w:start w:val="1"/>
      <w:numFmt w:val="bullet"/>
      <w:lvlText w:val="o"/>
      <w:lvlJc w:val="left"/>
      <w:pPr>
        <w:ind w:left="6120" w:hanging="360"/>
      </w:pPr>
      <w:rPr>
        <w:rFonts w:ascii="Courier New" w:hAnsi="Courier New" w:hint="default"/>
      </w:rPr>
    </w:lvl>
    <w:lvl w:ilvl="8" w:tplc="77207546">
      <w:start w:val="1"/>
      <w:numFmt w:val="bullet"/>
      <w:lvlText w:val=""/>
      <w:lvlJc w:val="left"/>
      <w:pPr>
        <w:ind w:left="6840" w:hanging="360"/>
      </w:pPr>
      <w:rPr>
        <w:rFonts w:ascii="Wingdings" w:hAnsi="Wingdings" w:hint="default"/>
      </w:rPr>
    </w:lvl>
  </w:abstractNum>
  <w:abstractNum w:abstractNumId="9" w15:restartNumberingAfterBreak="0">
    <w:nsid w:val="77A83A73"/>
    <w:multiLevelType w:val="hybridMultilevel"/>
    <w:tmpl w:val="FFFFFFFF"/>
    <w:lvl w:ilvl="0" w:tplc="364434D4">
      <w:start w:val="1"/>
      <w:numFmt w:val="bullet"/>
      <w:lvlText w:val=""/>
      <w:lvlJc w:val="left"/>
      <w:pPr>
        <w:ind w:left="1080" w:hanging="360"/>
      </w:pPr>
      <w:rPr>
        <w:rFonts w:ascii="Symbol" w:hAnsi="Symbol" w:hint="default"/>
      </w:rPr>
    </w:lvl>
    <w:lvl w:ilvl="1" w:tplc="38E864C4">
      <w:start w:val="1"/>
      <w:numFmt w:val="bullet"/>
      <w:lvlText w:val="o"/>
      <w:lvlJc w:val="left"/>
      <w:pPr>
        <w:ind w:left="1800" w:hanging="360"/>
      </w:pPr>
      <w:rPr>
        <w:rFonts w:ascii="Courier New" w:hAnsi="Courier New" w:hint="default"/>
      </w:rPr>
    </w:lvl>
    <w:lvl w:ilvl="2" w:tplc="295E803E">
      <w:start w:val="1"/>
      <w:numFmt w:val="bullet"/>
      <w:lvlText w:val=""/>
      <w:lvlJc w:val="left"/>
      <w:pPr>
        <w:ind w:left="2520" w:hanging="360"/>
      </w:pPr>
      <w:rPr>
        <w:rFonts w:ascii="Wingdings" w:hAnsi="Wingdings" w:hint="default"/>
      </w:rPr>
    </w:lvl>
    <w:lvl w:ilvl="3" w:tplc="47887DAC">
      <w:start w:val="1"/>
      <w:numFmt w:val="bullet"/>
      <w:lvlText w:val=""/>
      <w:lvlJc w:val="left"/>
      <w:pPr>
        <w:ind w:left="3240" w:hanging="360"/>
      </w:pPr>
      <w:rPr>
        <w:rFonts w:ascii="Symbol" w:hAnsi="Symbol" w:hint="default"/>
      </w:rPr>
    </w:lvl>
    <w:lvl w:ilvl="4" w:tplc="A830DF10">
      <w:start w:val="1"/>
      <w:numFmt w:val="bullet"/>
      <w:lvlText w:val="o"/>
      <w:lvlJc w:val="left"/>
      <w:pPr>
        <w:ind w:left="3960" w:hanging="360"/>
      </w:pPr>
      <w:rPr>
        <w:rFonts w:ascii="Courier New" w:hAnsi="Courier New" w:hint="default"/>
      </w:rPr>
    </w:lvl>
    <w:lvl w:ilvl="5" w:tplc="24B461CC">
      <w:start w:val="1"/>
      <w:numFmt w:val="bullet"/>
      <w:lvlText w:val=""/>
      <w:lvlJc w:val="left"/>
      <w:pPr>
        <w:ind w:left="4680" w:hanging="360"/>
      </w:pPr>
      <w:rPr>
        <w:rFonts w:ascii="Wingdings" w:hAnsi="Wingdings" w:hint="default"/>
      </w:rPr>
    </w:lvl>
    <w:lvl w:ilvl="6" w:tplc="3FA2B926">
      <w:start w:val="1"/>
      <w:numFmt w:val="bullet"/>
      <w:lvlText w:val=""/>
      <w:lvlJc w:val="left"/>
      <w:pPr>
        <w:ind w:left="5400" w:hanging="360"/>
      </w:pPr>
      <w:rPr>
        <w:rFonts w:ascii="Symbol" w:hAnsi="Symbol" w:hint="default"/>
      </w:rPr>
    </w:lvl>
    <w:lvl w:ilvl="7" w:tplc="7BE8D298">
      <w:start w:val="1"/>
      <w:numFmt w:val="bullet"/>
      <w:lvlText w:val="o"/>
      <w:lvlJc w:val="left"/>
      <w:pPr>
        <w:ind w:left="6120" w:hanging="360"/>
      </w:pPr>
      <w:rPr>
        <w:rFonts w:ascii="Courier New" w:hAnsi="Courier New" w:hint="default"/>
      </w:rPr>
    </w:lvl>
    <w:lvl w:ilvl="8" w:tplc="90CA0B86">
      <w:start w:val="1"/>
      <w:numFmt w:val="bullet"/>
      <w:lvlText w:val=""/>
      <w:lvlJc w:val="left"/>
      <w:pPr>
        <w:ind w:left="6840" w:hanging="360"/>
      </w:pPr>
      <w:rPr>
        <w:rFonts w:ascii="Wingdings" w:hAnsi="Wingdings" w:hint="default"/>
      </w:rPr>
    </w:lvl>
  </w:abstractNum>
  <w:abstractNum w:abstractNumId="10" w15:restartNumberingAfterBreak="0">
    <w:nsid w:val="797970FC"/>
    <w:multiLevelType w:val="hybridMultilevel"/>
    <w:tmpl w:val="FFFFFFFF"/>
    <w:lvl w:ilvl="0" w:tplc="690C628C">
      <w:start w:val="1"/>
      <w:numFmt w:val="bullet"/>
      <w:lvlText w:val=""/>
      <w:lvlJc w:val="left"/>
      <w:pPr>
        <w:ind w:left="1080" w:hanging="360"/>
      </w:pPr>
      <w:rPr>
        <w:rFonts w:ascii="Symbol" w:hAnsi="Symbol" w:hint="default"/>
      </w:rPr>
    </w:lvl>
    <w:lvl w:ilvl="1" w:tplc="238881BC">
      <w:start w:val="1"/>
      <w:numFmt w:val="bullet"/>
      <w:lvlText w:val="o"/>
      <w:lvlJc w:val="left"/>
      <w:pPr>
        <w:ind w:left="1800" w:hanging="360"/>
      </w:pPr>
      <w:rPr>
        <w:rFonts w:ascii="Courier New" w:hAnsi="Courier New" w:hint="default"/>
      </w:rPr>
    </w:lvl>
    <w:lvl w:ilvl="2" w:tplc="9D7E5258">
      <w:start w:val="1"/>
      <w:numFmt w:val="bullet"/>
      <w:lvlText w:val=""/>
      <w:lvlJc w:val="left"/>
      <w:pPr>
        <w:ind w:left="2520" w:hanging="360"/>
      </w:pPr>
      <w:rPr>
        <w:rFonts w:ascii="Wingdings" w:hAnsi="Wingdings" w:hint="default"/>
      </w:rPr>
    </w:lvl>
    <w:lvl w:ilvl="3" w:tplc="68A4BEC6">
      <w:start w:val="1"/>
      <w:numFmt w:val="bullet"/>
      <w:lvlText w:val=""/>
      <w:lvlJc w:val="left"/>
      <w:pPr>
        <w:ind w:left="3240" w:hanging="360"/>
      </w:pPr>
      <w:rPr>
        <w:rFonts w:ascii="Symbol" w:hAnsi="Symbol" w:hint="default"/>
      </w:rPr>
    </w:lvl>
    <w:lvl w:ilvl="4" w:tplc="5E460080">
      <w:start w:val="1"/>
      <w:numFmt w:val="bullet"/>
      <w:lvlText w:val="o"/>
      <w:lvlJc w:val="left"/>
      <w:pPr>
        <w:ind w:left="3960" w:hanging="360"/>
      </w:pPr>
      <w:rPr>
        <w:rFonts w:ascii="Courier New" w:hAnsi="Courier New" w:hint="default"/>
      </w:rPr>
    </w:lvl>
    <w:lvl w:ilvl="5" w:tplc="84FA0A04">
      <w:start w:val="1"/>
      <w:numFmt w:val="bullet"/>
      <w:lvlText w:val=""/>
      <w:lvlJc w:val="left"/>
      <w:pPr>
        <w:ind w:left="4680" w:hanging="360"/>
      </w:pPr>
      <w:rPr>
        <w:rFonts w:ascii="Wingdings" w:hAnsi="Wingdings" w:hint="default"/>
      </w:rPr>
    </w:lvl>
    <w:lvl w:ilvl="6" w:tplc="79286F5E">
      <w:start w:val="1"/>
      <w:numFmt w:val="bullet"/>
      <w:lvlText w:val=""/>
      <w:lvlJc w:val="left"/>
      <w:pPr>
        <w:ind w:left="5400" w:hanging="360"/>
      </w:pPr>
      <w:rPr>
        <w:rFonts w:ascii="Symbol" w:hAnsi="Symbol" w:hint="default"/>
      </w:rPr>
    </w:lvl>
    <w:lvl w:ilvl="7" w:tplc="DAC090D2">
      <w:start w:val="1"/>
      <w:numFmt w:val="bullet"/>
      <w:lvlText w:val="o"/>
      <w:lvlJc w:val="left"/>
      <w:pPr>
        <w:ind w:left="6120" w:hanging="360"/>
      </w:pPr>
      <w:rPr>
        <w:rFonts w:ascii="Courier New" w:hAnsi="Courier New" w:hint="default"/>
      </w:rPr>
    </w:lvl>
    <w:lvl w:ilvl="8" w:tplc="515479F6">
      <w:start w:val="1"/>
      <w:numFmt w:val="bullet"/>
      <w:lvlText w:val=""/>
      <w:lvlJc w:val="left"/>
      <w:pPr>
        <w:ind w:left="6840" w:hanging="360"/>
      </w:pPr>
      <w:rPr>
        <w:rFonts w:ascii="Wingdings" w:hAnsi="Wingdings" w:hint="default"/>
      </w:rPr>
    </w:lvl>
  </w:abstractNum>
  <w:num w:numId="1" w16cid:durableId="977488233">
    <w:abstractNumId w:val="2"/>
  </w:num>
  <w:num w:numId="2" w16cid:durableId="1705864675">
    <w:abstractNumId w:val="3"/>
  </w:num>
  <w:num w:numId="3" w16cid:durableId="502359076">
    <w:abstractNumId w:val="9"/>
  </w:num>
  <w:num w:numId="4" w16cid:durableId="614561658">
    <w:abstractNumId w:val="10"/>
  </w:num>
  <w:num w:numId="5" w16cid:durableId="148248689">
    <w:abstractNumId w:val="8"/>
  </w:num>
  <w:num w:numId="6" w16cid:durableId="905265148">
    <w:abstractNumId w:val="7"/>
  </w:num>
  <w:num w:numId="7" w16cid:durableId="251594726">
    <w:abstractNumId w:val="4"/>
  </w:num>
  <w:num w:numId="8" w16cid:durableId="492380246">
    <w:abstractNumId w:val="1"/>
  </w:num>
  <w:num w:numId="9" w16cid:durableId="1422918350">
    <w:abstractNumId w:val="6"/>
  </w:num>
  <w:num w:numId="10" w16cid:durableId="1580402416">
    <w:abstractNumId w:val="5"/>
  </w:num>
  <w:num w:numId="11" w16cid:durableId="14892524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Kirkpatrick">
    <w15:presenceInfo w15:providerId="AD" w15:userId="S::skirkpatrick@cipe.org::4f9699ab-2733-42f3-893d-f425e92f8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B1"/>
    <w:rsid w:val="00034BC0"/>
    <w:rsid w:val="00034F07"/>
    <w:rsid w:val="0007645B"/>
    <w:rsid w:val="00092658"/>
    <w:rsid w:val="000A49AB"/>
    <w:rsid w:val="000D5CBB"/>
    <w:rsid w:val="001046BB"/>
    <w:rsid w:val="00126CCE"/>
    <w:rsid w:val="00172830"/>
    <w:rsid w:val="001C3C01"/>
    <w:rsid w:val="001D4D03"/>
    <w:rsid w:val="001D6174"/>
    <w:rsid w:val="00224186"/>
    <w:rsid w:val="00240D98"/>
    <w:rsid w:val="002540F2"/>
    <w:rsid w:val="00260519"/>
    <w:rsid w:val="00275E3C"/>
    <w:rsid w:val="00275F04"/>
    <w:rsid w:val="00295383"/>
    <w:rsid w:val="002B1BF7"/>
    <w:rsid w:val="002B7A59"/>
    <w:rsid w:val="002C6BE3"/>
    <w:rsid w:val="002D25A2"/>
    <w:rsid w:val="002D5278"/>
    <w:rsid w:val="00345DA7"/>
    <w:rsid w:val="0035032E"/>
    <w:rsid w:val="00362329"/>
    <w:rsid w:val="00384D80"/>
    <w:rsid w:val="0039495C"/>
    <w:rsid w:val="003C257A"/>
    <w:rsid w:val="003F1D78"/>
    <w:rsid w:val="00416BBE"/>
    <w:rsid w:val="00427475"/>
    <w:rsid w:val="00434351"/>
    <w:rsid w:val="00435746"/>
    <w:rsid w:val="00436314"/>
    <w:rsid w:val="00441CA7"/>
    <w:rsid w:val="004641DD"/>
    <w:rsid w:val="004754E9"/>
    <w:rsid w:val="004A0177"/>
    <w:rsid w:val="004B2C7A"/>
    <w:rsid w:val="004F1A93"/>
    <w:rsid w:val="005017A2"/>
    <w:rsid w:val="00504D3B"/>
    <w:rsid w:val="0053498F"/>
    <w:rsid w:val="00566295"/>
    <w:rsid w:val="005739A0"/>
    <w:rsid w:val="00591DD3"/>
    <w:rsid w:val="005A7976"/>
    <w:rsid w:val="005B3AD2"/>
    <w:rsid w:val="005C3E01"/>
    <w:rsid w:val="00623F7D"/>
    <w:rsid w:val="00630A99"/>
    <w:rsid w:val="006344ED"/>
    <w:rsid w:val="00635687"/>
    <w:rsid w:val="00640230"/>
    <w:rsid w:val="0064044F"/>
    <w:rsid w:val="006761B1"/>
    <w:rsid w:val="00684AB7"/>
    <w:rsid w:val="00685F0B"/>
    <w:rsid w:val="006D3628"/>
    <w:rsid w:val="006D5C2D"/>
    <w:rsid w:val="006E7E45"/>
    <w:rsid w:val="006F5224"/>
    <w:rsid w:val="00762998"/>
    <w:rsid w:val="007655A8"/>
    <w:rsid w:val="00792AD9"/>
    <w:rsid w:val="007942E1"/>
    <w:rsid w:val="00795C8B"/>
    <w:rsid w:val="007A0C09"/>
    <w:rsid w:val="007B2CF5"/>
    <w:rsid w:val="007E4BBE"/>
    <w:rsid w:val="007E6CE0"/>
    <w:rsid w:val="007F757E"/>
    <w:rsid w:val="00804C11"/>
    <w:rsid w:val="008132D4"/>
    <w:rsid w:val="0081395E"/>
    <w:rsid w:val="00833961"/>
    <w:rsid w:val="00865BE6"/>
    <w:rsid w:val="00891A54"/>
    <w:rsid w:val="008928E7"/>
    <w:rsid w:val="008A18A4"/>
    <w:rsid w:val="008C79DA"/>
    <w:rsid w:val="008D1090"/>
    <w:rsid w:val="008E4F75"/>
    <w:rsid w:val="008E5DD2"/>
    <w:rsid w:val="009041DB"/>
    <w:rsid w:val="009621F7"/>
    <w:rsid w:val="009671C1"/>
    <w:rsid w:val="00987912"/>
    <w:rsid w:val="009A2864"/>
    <w:rsid w:val="009BE3B6"/>
    <w:rsid w:val="009D6060"/>
    <w:rsid w:val="009E54ED"/>
    <w:rsid w:val="009E6023"/>
    <w:rsid w:val="00A3235F"/>
    <w:rsid w:val="00A5250E"/>
    <w:rsid w:val="00A56A4A"/>
    <w:rsid w:val="00A620C8"/>
    <w:rsid w:val="00AC571C"/>
    <w:rsid w:val="00AD6EC9"/>
    <w:rsid w:val="00B2150C"/>
    <w:rsid w:val="00B21BE1"/>
    <w:rsid w:val="00B302E1"/>
    <w:rsid w:val="00B43B46"/>
    <w:rsid w:val="00B449E7"/>
    <w:rsid w:val="00B53B64"/>
    <w:rsid w:val="00B70D43"/>
    <w:rsid w:val="00B85A56"/>
    <w:rsid w:val="00BA5D67"/>
    <w:rsid w:val="00BB2044"/>
    <w:rsid w:val="00BC54C2"/>
    <w:rsid w:val="00BD3BC4"/>
    <w:rsid w:val="00C05B49"/>
    <w:rsid w:val="00C1350F"/>
    <w:rsid w:val="00C1777A"/>
    <w:rsid w:val="00C17B4B"/>
    <w:rsid w:val="00C222C9"/>
    <w:rsid w:val="00C3284D"/>
    <w:rsid w:val="00C36695"/>
    <w:rsid w:val="00C42EAE"/>
    <w:rsid w:val="00C44487"/>
    <w:rsid w:val="00C74546"/>
    <w:rsid w:val="00CA27BA"/>
    <w:rsid w:val="00CA3736"/>
    <w:rsid w:val="00CA3DA5"/>
    <w:rsid w:val="00CA5AD5"/>
    <w:rsid w:val="00CB2EC5"/>
    <w:rsid w:val="00CB6FBE"/>
    <w:rsid w:val="00CD65F6"/>
    <w:rsid w:val="00D608A4"/>
    <w:rsid w:val="00D924CF"/>
    <w:rsid w:val="00DC7819"/>
    <w:rsid w:val="00DD05F3"/>
    <w:rsid w:val="00DE63D5"/>
    <w:rsid w:val="00DF52A4"/>
    <w:rsid w:val="00E3721C"/>
    <w:rsid w:val="00E45063"/>
    <w:rsid w:val="00E55329"/>
    <w:rsid w:val="00E618BB"/>
    <w:rsid w:val="00E968D1"/>
    <w:rsid w:val="00E974CC"/>
    <w:rsid w:val="00EA2900"/>
    <w:rsid w:val="00EF7807"/>
    <w:rsid w:val="00F0092A"/>
    <w:rsid w:val="00F0309E"/>
    <w:rsid w:val="00F86129"/>
    <w:rsid w:val="00FA1DD7"/>
    <w:rsid w:val="00FC01E3"/>
    <w:rsid w:val="00FF0DC0"/>
    <w:rsid w:val="01A15074"/>
    <w:rsid w:val="0314FAE2"/>
    <w:rsid w:val="0463FE10"/>
    <w:rsid w:val="051D9F4D"/>
    <w:rsid w:val="05C7AA43"/>
    <w:rsid w:val="05D9B49D"/>
    <w:rsid w:val="062EEB53"/>
    <w:rsid w:val="066C984F"/>
    <w:rsid w:val="06DA30D2"/>
    <w:rsid w:val="071ADD66"/>
    <w:rsid w:val="07447651"/>
    <w:rsid w:val="075CC14E"/>
    <w:rsid w:val="0767022A"/>
    <w:rsid w:val="07A1D950"/>
    <w:rsid w:val="083B62D3"/>
    <w:rsid w:val="09193042"/>
    <w:rsid w:val="09FDDA76"/>
    <w:rsid w:val="0CFAD24A"/>
    <w:rsid w:val="0D186976"/>
    <w:rsid w:val="0E8113A3"/>
    <w:rsid w:val="0FDA06D0"/>
    <w:rsid w:val="105D22B2"/>
    <w:rsid w:val="112669C2"/>
    <w:rsid w:val="122D75F5"/>
    <w:rsid w:val="124BCEFB"/>
    <w:rsid w:val="128F2D00"/>
    <w:rsid w:val="14814522"/>
    <w:rsid w:val="1490165F"/>
    <w:rsid w:val="1533C317"/>
    <w:rsid w:val="15F35AB3"/>
    <w:rsid w:val="1605E335"/>
    <w:rsid w:val="16588B55"/>
    <w:rsid w:val="170989AA"/>
    <w:rsid w:val="179D98CC"/>
    <w:rsid w:val="17D12213"/>
    <w:rsid w:val="186992D9"/>
    <w:rsid w:val="189CB779"/>
    <w:rsid w:val="19477B52"/>
    <w:rsid w:val="19C09484"/>
    <w:rsid w:val="1A6E6FD2"/>
    <w:rsid w:val="1A74FAC6"/>
    <w:rsid w:val="1AFAF72D"/>
    <w:rsid w:val="1B17788E"/>
    <w:rsid w:val="1C623695"/>
    <w:rsid w:val="1C9B2844"/>
    <w:rsid w:val="1CA926BD"/>
    <w:rsid w:val="1CE272A1"/>
    <w:rsid w:val="1DAC9B88"/>
    <w:rsid w:val="1DAFE9F4"/>
    <w:rsid w:val="1E3EE62B"/>
    <w:rsid w:val="1E92953C"/>
    <w:rsid w:val="1EC7020E"/>
    <w:rsid w:val="1F486BE9"/>
    <w:rsid w:val="1F638353"/>
    <w:rsid w:val="1FA27D3F"/>
    <w:rsid w:val="216A38B1"/>
    <w:rsid w:val="217686ED"/>
    <w:rsid w:val="22A918B6"/>
    <w:rsid w:val="2315CE2A"/>
    <w:rsid w:val="23651598"/>
    <w:rsid w:val="23FAC995"/>
    <w:rsid w:val="253DE2C3"/>
    <w:rsid w:val="257CAE6E"/>
    <w:rsid w:val="26CB7CBA"/>
    <w:rsid w:val="27B195A2"/>
    <w:rsid w:val="27BADE85"/>
    <w:rsid w:val="27FDE91C"/>
    <w:rsid w:val="286BEE76"/>
    <w:rsid w:val="28F38243"/>
    <w:rsid w:val="297F3ADA"/>
    <w:rsid w:val="2B8ECFEA"/>
    <w:rsid w:val="2BF2698B"/>
    <w:rsid w:val="2CE9EA29"/>
    <w:rsid w:val="2D04EB64"/>
    <w:rsid w:val="2D535A97"/>
    <w:rsid w:val="2DF1506B"/>
    <w:rsid w:val="2E5509F5"/>
    <w:rsid w:val="2E60E6FC"/>
    <w:rsid w:val="2EDA96AE"/>
    <w:rsid w:val="2F9203AB"/>
    <w:rsid w:val="2FA921EB"/>
    <w:rsid w:val="2FB7E8A7"/>
    <w:rsid w:val="30004B13"/>
    <w:rsid w:val="30C38766"/>
    <w:rsid w:val="31048855"/>
    <w:rsid w:val="31B765F7"/>
    <w:rsid w:val="32DC6CA6"/>
    <w:rsid w:val="333CBA67"/>
    <w:rsid w:val="33B7E176"/>
    <w:rsid w:val="33FB2828"/>
    <w:rsid w:val="345BA459"/>
    <w:rsid w:val="384FEE11"/>
    <w:rsid w:val="388BF5A4"/>
    <w:rsid w:val="38CE994B"/>
    <w:rsid w:val="38D686D1"/>
    <w:rsid w:val="3BD87EF7"/>
    <w:rsid w:val="3C0E2793"/>
    <w:rsid w:val="3C4A1EB2"/>
    <w:rsid w:val="3CBADA92"/>
    <w:rsid w:val="3CFD4B6C"/>
    <w:rsid w:val="3D1FB129"/>
    <w:rsid w:val="3D80A2ED"/>
    <w:rsid w:val="3E8786E7"/>
    <w:rsid w:val="3F81BF74"/>
    <w:rsid w:val="403E4B73"/>
    <w:rsid w:val="404635A5"/>
    <w:rsid w:val="4096647E"/>
    <w:rsid w:val="40AF8CDB"/>
    <w:rsid w:val="40E198B6"/>
    <w:rsid w:val="41B1C60C"/>
    <w:rsid w:val="422078BB"/>
    <w:rsid w:val="42AE19AC"/>
    <w:rsid w:val="42FB5830"/>
    <w:rsid w:val="43D110C3"/>
    <w:rsid w:val="44193978"/>
    <w:rsid w:val="44405D55"/>
    <w:rsid w:val="4449EA0D"/>
    <w:rsid w:val="44B35A7B"/>
    <w:rsid w:val="453C3D47"/>
    <w:rsid w:val="4556B843"/>
    <w:rsid w:val="46DD14C9"/>
    <w:rsid w:val="46E04804"/>
    <w:rsid w:val="46E38478"/>
    <w:rsid w:val="470BC0FB"/>
    <w:rsid w:val="470D9388"/>
    <w:rsid w:val="4764F7DF"/>
    <w:rsid w:val="477AF97E"/>
    <w:rsid w:val="483CCC4D"/>
    <w:rsid w:val="48A17663"/>
    <w:rsid w:val="48BEEE8A"/>
    <w:rsid w:val="4AA09BA7"/>
    <w:rsid w:val="4B161DBE"/>
    <w:rsid w:val="4B3CFDE4"/>
    <w:rsid w:val="4BEB59AE"/>
    <w:rsid w:val="4C891219"/>
    <w:rsid w:val="4D2A4B65"/>
    <w:rsid w:val="4D5B6BD7"/>
    <w:rsid w:val="4DBF140C"/>
    <w:rsid w:val="4EA0CA41"/>
    <w:rsid w:val="4F083AEB"/>
    <w:rsid w:val="4F18A56D"/>
    <w:rsid w:val="4F50C23B"/>
    <w:rsid w:val="4F9FD0C4"/>
    <w:rsid w:val="50A55277"/>
    <w:rsid w:val="50F6B4CE"/>
    <w:rsid w:val="534F64DC"/>
    <w:rsid w:val="53EC1690"/>
    <w:rsid w:val="54AAC866"/>
    <w:rsid w:val="5513A287"/>
    <w:rsid w:val="55A0D629"/>
    <w:rsid w:val="56BD106E"/>
    <w:rsid w:val="5723B752"/>
    <w:rsid w:val="574CA37A"/>
    <w:rsid w:val="579AC5D6"/>
    <w:rsid w:val="57FC4792"/>
    <w:rsid w:val="58BF87B3"/>
    <w:rsid w:val="58E54552"/>
    <w:rsid w:val="5D0713CF"/>
    <w:rsid w:val="5DAD59C0"/>
    <w:rsid w:val="5DBFAA35"/>
    <w:rsid w:val="5DC0A3FB"/>
    <w:rsid w:val="5E3D8D6F"/>
    <w:rsid w:val="5E4D2094"/>
    <w:rsid w:val="60A99CB3"/>
    <w:rsid w:val="610AE14C"/>
    <w:rsid w:val="6174B56F"/>
    <w:rsid w:val="619D03E6"/>
    <w:rsid w:val="626669F9"/>
    <w:rsid w:val="62829BE3"/>
    <w:rsid w:val="6294151E"/>
    <w:rsid w:val="62E38595"/>
    <w:rsid w:val="62E71FB6"/>
    <w:rsid w:val="6341048F"/>
    <w:rsid w:val="63C2E41D"/>
    <w:rsid w:val="641E6C44"/>
    <w:rsid w:val="641FF1B1"/>
    <w:rsid w:val="644C66E0"/>
    <w:rsid w:val="64A423D3"/>
    <w:rsid w:val="64BA3717"/>
    <w:rsid w:val="64D621ED"/>
    <w:rsid w:val="64DCD4F0"/>
    <w:rsid w:val="65201BA2"/>
    <w:rsid w:val="6678A551"/>
    <w:rsid w:val="66F475EC"/>
    <w:rsid w:val="678407A2"/>
    <w:rsid w:val="67B436EA"/>
    <w:rsid w:val="67E011E5"/>
    <w:rsid w:val="68128546"/>
    <w:rsid w:val="683A3351"/>
    <w:rsid w:val="693D38DD"/>
    <w:rsid w:val="6950074B"/>
    <w:rsid w:val="69D603B2"/>
    <w:rsid w:val="6A1F026A"/>
    <w:rsid w:val="6A48D8BE"/>
    <w:rsid w:val="6A534D3A"/>
    <w:rsid w:val="6AD9093E"/>
    <w:rsid w:val="6B339122"/>
    <w:rsid w:val="6C38DF15"/>
    <w:rsid w:val="6E36E8DC"/>
    <w:rsid w:val="6E440D2B"/>
    <w:rsid w:val="6EB5C311"/>
    <w:rsid w:val="6FAC7A61"/>
    <w:rsid w:val="70070245"/>
    <w:rsid w:val="700A118F"/>
    <w:rsid w:val="70FF7EEA"/>
    <w:rsid w:val="733D3B4A"/>
    <w:rsid w:val="7497D535"/>
    <w:rsid w:val="7520A3DF"/>
    <w:rsid w:val="758BD1C8"/>
    <w:rsid w:val="772113BE"/>
    <w:rsid w:val="781B2E29"/>
    <w:rsid w:val="785844A1"/>
    <w:rsid w:val="787C9A40"/>
    <w:rsid w:val="7A7D5C2B"/>
    <w:rsid w:val="7ACD7610"/>
    <w:rsid w:val="7B0FC0CA"/>
    <w:rsid w:val="7C41E4E2"/>
    <w:rsid w:val="7E52DAE7"/>
    <w:rsid w:val="7F6EBAC6"/>
    <w:rsid w:val="7FD35C2F"/>
    <w:rsid w:val="7FE2C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913C"/>
  <w15:docId w15:val="{31AC4E48-6499-427E-972E-83FC7C60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8"/>
    </w:pPr>
  </w:style>
  <w:style w:type="paragraph" w:styleId="ListParagraph">
    <w:name w:val="List Paragraph"/>
    <w:basedOn w:val="Normal"/>
    <w:uiPriority w:val="1"/>
    <w:qFormat/>
    <w:pPr>
      <w:ind w:left="1038" w:hanging="361"/>
    </w:pPr>
  </w:style>
  <w:style w:type="paragraph" w:customStyle="1" w:styleId="TableParagraph">
    <w:name w:val="Table Paragraph"/>
    <w:basedOn w:val="Normal"/>
    <w:uiPriority w:val="1"/>
    <w:qFormat/>
  </w:style>
  <w:style w:type="paragraph" w:styleId="Revision">
    <w:name w:val="Revision"/>
    <w:hidden/>
    <w:uiPriority w:val="99"/>
    <w:semiHidden/>
    <w:rsid w:val="00B302E1"/>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987912"/>
    <w:pPr>
      <w:tabs>
        <w:tab w:val="center" w:pos="4680"/>
        <w:tab w:val="right" w:pos="9360"/>
      </w:tabs>
    </w:pPr>
  </w:style>
  <w:style w:type="character" w:customStyle="1" w:styleId="HeaderChar">
    <w:name w:val="Header Char"/>
    <w:basedOn w:val="DefaultParagraphFont"/>
    <w:link w:val="Header"/>
    <w:uiPriority w:val="99"/>
    <w:rsid w:val="00987912"/>
    <w:rPr>
      <w:rFonts w:ascii="Calibri" w:eastAsia="Calibri" w:hAnsi="Calibri" w:cs="Calibri"/>
      <w:lang w:bidi="en-US"/>
    </w:rPr>
  </w:style>
  <w:style w:type="paragraph" w:styleId="Footer">
    <w:name w:val="footer"/>
    <w:basedOn w:val="Normal"/>
    <w:link w:val="FooterChar"/>
    <w:uiPriority w:val="99"/>
    <w:unhideWhenUsed/>
    <w:rsid w:val="00987912"/>
    <w:pPr>
      <w:tabs>
        <w:tab w:val="center" w:pos="4680"/>
        <w:tab w:val="right" w:pos="9360"/>
      </w:tabs>
    </w:pPr>
  </w:style>
  <w:style w:type="character" w:customStyle="1" w:styleId="FooterChar">
    <w:name w:val="Footer Char"/>
    <w:basedOn w:val="DefaultParagraphFont"/>
    <w:link w:val="Footer"/>
    <w:uiPriority w:val="99"/>
    <w:rsid w:val="00987912"/>
    <w:rPr>
      <w:rFonts w:ascii="Calibri" w:eastAsia="Calibri" w:hAnsi="Calibri" w:cs="Calibri"/>
      <w:lang w:bidi="en-US"/>
    </w:rPr>
  </w:style>
  <w:style w:type="character" w:styleId="CommentReference">
    <w:name w:val="annotation reference"/>
    <w:basedOn w:val="DefaultParagraphFont"/>
    <w:uiPriority w:val="99"/>
    <w:semiHidden/>
    <w:unhideWhenUsed/>
    <w:rsid w:val="009A2864"/>
    <w:rPr>
      <w:sz w:val="16"/>
      <w:szCs w:val="16"/>
    </w:rPr>
  </w:style>
  <w:style w:type="paragraph" w:styleId="CommentText">
    <w:name w:val="annotation text"/>
    <w:basedOn w:val="Normal"/>
    <w:link w:val="CommentTextChar"/>
    <w:uiPriority w:val="99"/>
    <w:unhideWhenUsed/>
    <w:rsid w:val="009A2864"/>
    <w:rPr>
      <w:sz w:val="20"/>
      <w:szCs w:val="20"/>
    </w:rPr>
  </w:style>
  <w:style w:type="character" w:customStyle="1" w:styleId="CommentTextChar">
    <w:name w:val="Comment Text Char"/>
    <w:basedOn w:val="DefaultParagraphFont"/>
    <w:link w:val="CommentText"/>
    <w:uiPriority w:val="99"/>
    <w:rsid w:val="009A286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2864"/>
    <w:rPr>
      <w:b/>
      <w:bCs/>
    </w:rPr>
  </w:style>
  <w:style w:type="character" w:customStyle="1" w:styleId="CommentSubjectChar">
    <w:name w:val="Comment Subject Char"/>
    <w:basedOn w:val="CommentTextChar"/>
    <w:link w:val="CommentSubject"/>
    <w:uiPriority w:val="99"/>
    <w:semiHidden/>
    <w:rsid w:val="009A2864"/>
    <w:rPr>
      <w:rFonts w:ascii="Calibri" w:eastAsia="Calibri" w:hAnsi="Calibri" w:cs="Calibri"/>
      <w:b/>
      <w:bCs/>
      <w:sz w:val="20"/>
      <w:szCs w:val="20"/>
      <w:lang w:bidi="en-US"/>
    </w:rPr>
  </w:style>
  <w:style w:type="character" w:styleId="Mention">
    <w:name w:val="Mention"/>
    <w:basedOn w:val="DefaultParagraphFont"/>
    <w:uiPriority w:val="99"/>
    <w:unhideWhenUsed/>
    <w:rsid w:val="00B85A56"/>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6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korerua@cip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ing@cipe.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ipe@ci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2E72302FCC41A028B7598EC2C5CA" ma:contentTypeVersion="20" ma:contentTypeDescription="Create a new document." ma:contentTypeScope="" ma:versionID="efd32baabc71bb254116f6b0399afb3d">
  <xsd:schema xmlns:xsd="http://www.w3.org/2001/XMLSchema" xmlns:xs="http://www.w3.org/2001/XMLSchema" xmlns:p="http://schemas.microsoft.com/office/2006/metadata/properties" xmlns:ns1="http://schemas.microsoft.com/sharepoint/v3" xmlns:ns2="47e3ea62-65bb-4cbe-85c6-200b11a666b8" xmlns:ns3="3fd67301-0d28-41a8-b100-394aa1e337d6" targetNamespace="http://schemas.microsoft.com/office/2006/metadata/properties" ma:root="true" ma:fieldsID="ef9e839e2517cb610f508ad67617e255" ns1:_="" ns2:_="" ns3:_="">
    <xsd:import namespace="http://schemas.microsoft.com/sharepoint/v3"/>
    <xsd:import namespace="47e3ea62-65bb-4cbe-85c6-200b11a666b8"/>
    <xsd:import namespace="3fd67301-0d28-41a8-b100-394aa1e33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_Flow_SignoffStatu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3ea62-65bb-4cbe-85c6-200b11a66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3376ef-ca4b-43c0-a901-da517a25ebb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67301-0d28-41a8-b100-394aa1e337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42e27c-5e8d-4c50-a874-fcdc77fed60a}" ma:internalName="TaxCatchAll" ma:showField="CatchAllData" ma:web="3fd67301-0d28-41a8-b100-394aa1e337d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fd67301-0d28-41a8-b100-394aa1e337d6" xsi:nil="true"/>
    <_Flow_SignoffStatus xmlns="47e3ea62-65bb-4cbe-85c6-200b11a666b8" xsi:nil="true"/>
    <_ip_UnifiedCompliancePolicyProperties xmlns="http://schemas.microsoft.com/sharepoint/v3" xsi:nil="true"/>
    <lcf76f155ced4ddcb4097134ff3c332f xmlns="47e3ea62-65bb-4cbe-85c6-200b11a666b8">
      <Terms xmlns="http://schemas.microsoft.com/office/infopath/2007/PartnerControls"/>
    </lcf76f155ced4ddcb4097134ff3c332f>
    <SharedWithUsers xmlns="3fd67301-0d28-41a8-b100-394aa1e337d6">
      <UserInfo>
        <DisplayName>Tamara Noel</DisplayName>
        <AccountId>1988</AccountId>
        <AccountType/>
      </UserInfo>
      <UserInfo>
        <DisplayName>Marion Kabali-Kagwa</DisplayName>
        <AccountId>1989</AccountId>
        <AccountType/>
      </UserInfo>
      <UserInfo>
        <DisplayName>Oksana Yoon</DisplayName>
        <AccountId>68</AccountId>
        <AccountType/>
      </UserInfo>
      <UserInfo>
        <DisplayName>Jane Kim</DisplayName>
        <AccountId>39</AccountId>
        <AccountType/>
      </UserInfo>
      <UserInfo>
        <DisplayName>Eli Webb</DisplayName>
        <AccountId>42</AccountId>
        <AccountType/>
      </UserInfo>
      <UserInfo>
        <DisplayName>Jeremy Korerua</DisplayName>
        <AccountId>722</AccountId>
        <AccountType/>
      </UserInfo>
      <UserInfo>
        <DisplayName>Allison Luing</DisplayName>
        <AccountId>471</AccountId>
        <AccountType/>
      </UserInfo>
      <UserInfo>
        <DisplayName>Barbara Langley</DisplayName>
        <AccountId>708</AccountId>
        <AccountType/>
      </UserInfo>
      <UserInfo>
        <DisplayName>Gordana Richardson</DisplayName>
        <AccountId>965</AccountId>
        <AccountType/>
      </UserInfo>
      <UserInfo>
        <DisplayName>Connie Gonzalez</DisplayName>
        <AccountId>26</AccountId>
        <AccountType/>
      </UserInfo>
      <UserInfo>
        <DisplayName>Georgiana Sperry</DisplayName>
        <AccountId>852</AccountId>
        <AccountType/>
      </UserInfo>
      <UserInfo>
        <DisplayName>Elizabeth Lievens</DisplayName>
        <AccountId>53</AccountId>
        <AccountType/>
      </UserInfo>
      <UserInfo>
        <DisplayName>Sarah Kirkpatrick</DisplayName>
        <AccountId>942</AccountId>
        <AccountType/>
      </UserInfo>
      <UserInfo>
        <DisplayName>Robert Thompson</DisplayName>
        <AccountId>2029</AccountId>
        <AccountType/>
      </UserInfo>
      <UserInfo>
        <DisplayName>Megan McCoy</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B6DA2-4ABD-44D2-A23B-9E6AECE0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e3ea62-65bb-4cbe-85c6-200b11a666b8"/>
    <ds:schemaRef ds:uri="3fd67301-0d28-41a8-b100-394aa1e33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2D7DB-73AE-4C77-BE3D-F46D67605C1E}">
  <ds:schemaRefs>
    <ds:schemaRef ds:uri="http://schemas.microsoft.com/office/2006/metadata/properties"/>
    <ds:schemaRef ds:uri="http://schemas.microsoft.com/office/infopath/2007/PartnerControls"/>
    <ds:schemaRef ds:uri="http://schemas.microsoft.com/sharepoint/v3"/>
    <ds:schemaRef ds:uri="3fd67301-0d28-41a8-b100-394aa1e337d6"/>
    <ds:schemaRef ds:uri="47e3ea62-65bb-4cbe-85c6-200b11a666b8"/>
  </ds:schemaRefs>
</ds:datastoreItem>
</file>

<file path=customXml/itemProps3.xml><?xml version="1.0" encoding="utf-8"?>
<ds:datastoreItem xmlns:ds="http://schemas.openxmlformats.org/officeDocument/2006/customXml" ds:itemID="{A4CA37FF-ABCD-48C1-A9EC-5F897D15C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Webb</dc:creator>
  <cp:keywords/>
  <cp:lastModifiedBy>Sarah Kirkpatrick</cp:lastModifiedBy>
  <cp:revision>4</cp:revision>
  <dcterms:created xsi:type="dcterms:W3CDTF">2024-01-04T17:56:00Z</dcterms:created>
  <dcterms:modified xsi:type="dcterms:W3CDTF">2024-01-04T22:24:00Z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2010</vt:lpwstr>
  </property>
  <property fmtid="{D5CDD505-2E9C-101B-9397-08002B2CF9AE}" pid="4" name="LastSaved">
    <vt:filetime>2023-12-14T00:00:00Z</vt:filetime>
  </property>
  <property fmtid="{D5CDD505-2E9C-101B-9397-08002B2CF9AE}" pid="5" name="ContentTypeId">
    <vt:lpwstr>0x010100C19C2E72302FCC41A028B7598EC2C5CA</vt:lpwstr>
  </property>
  <property fmtid="{D5CDD505-2E9C-101B-9397-08002B2CF9AE}" pid="6" name="MediaServiceImageTags">
    <vt:lpwstr/>
  </property>
</Properties>
</file>